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E75C" w14:textId="0E8B7A14" w:rsidR="006622FD" w:rsidRPr="007D2F56" w:rsidRDefault="006622FD" w:rsidP="006622FD">
      <w:pPr>
        <w:jc w:val="right"/>
        <w:rPr>
          <w:sz w:val="22"/>
          <w:szCs w:val="22"/>
        </w:rPr>
        <w:sectPr w:rsidR="006622FD" w:rsidRPr="007D2F56" w:rsidSect="005F56B7">
          <w:headerReference w:type="default" r:id="rId7"/>
          <w:footerReference w:type="even" r:id="rId8"/>
          <w:footerReference w:type="default" r:id="rId9"/>
          <w:headerReference w:type="first" r:id="rId10"/>
          <w:footerReference w:type="first" r:id="rId11"/>
          <w:pgSz w:w="12240" w:h="15840"/>
          <w:pgMar w:top="1440" w:right="1440" w:bottom="1440" w:left="1440" w:header="504" w:footer="720" w:gutter="0"/>
          <w:cols w:space="720"/>
          <w:titlePg/>
        </w:sectPr>
      </w:pPr>
      <w:bookmarkStart w:id="0" w:name="_GoBack"/>
      <w:bookmarkEnd w:id="0"/>
      <w:r>
        <w:rPr>
          <w:rFonts w:asciiTheme="minorHAnsi" w:hAnsiTheme="minorHAnsi"/>
          <w:i/>
          <w:sz w:val="20"/>
          <w:szCs w:val="20"/>
        </w:rPr>
        <w:tab/>
      </w:r>
      <w:r>
        <w:rPr>
          <w:rFonts w:asciiTheme="minorHAnsi" w:hAnsiTheme="minorHAnsi"/>
          <w:i/>
          <w:sz w:val="22"/>
          <w:szCs w:val="22"/>
        </w:rPr>
        <w:t>August 2018</w:t>
      </w:r>
    </w:p>
    <w:p w14:paraId="79D11209" w14:textId="77777777" w:rsidR="006622FD" w:rsidRDefault="006622FD" w:rsidP="006622FD">
      <w:pPr>
        <w:pStyle w:val="BasicBodyText"/>
        <w:rPr>
          <w:rFonts w:asciiTheme="minorHAnsi" w:hAnsiTheme="minorHAnsi"/>
        </w:rPr>
      </w:pPr>
    </w:p>
    <w:p w14:paraId="70D995FA" w14:textId="6B7A6BD0" w:rsidR="006622FD" w:rsidRDefault="006622FD" w:rsidP="006622FD">
      <w:pPr>
        <w:pStyle w:val="BasicBodyText"/>
        <w:rPr>
          <w:rFonts w:asciiTheme="minorHAnsi" w:hAnsiTheme="minorHAnsi"/>
        </w:rPr>
      </w:pPr>
      <w:r w:rsidRPr="004A3214">
        <w:rPr>
          <w:rFonts w:asciiTheme="minorHAnsi" w:hAnsiTheme="minorHAnsi"/>
        </w:rPr>
        <w:t>During the 2016</w:t>
      </w:r>
      <w:r>
        <w:rPr>
          <w:rFonts w:asciiTheme="minorHAnsi" w:hAnsiTheme="minorHAnsi"/>
        </w:rPr>
        <w:t xml:space="preserve"> </w:t>
      </w:r>
      <w:r w:rsidRPr="004A3214">
        <w:rPr>
          <w:rFonts w:asciiTheme="minorHAnsi" w:hAnsiTheme="minorHAnsi"/>
        </w:rPr>
        <w:t>legislative session, Act 113 was passed and signed into law. This Act requires that all foods and beverages purchased, sold, served or otherwise provided by the State</w:t>
      </w:r>
      <w:r>
        <w:rPr>
          <w:rFonts w:asciiTheme="minorHAnsi" w:hAnsiTheme="minorHAnsi"/>
        </w:rPr>
        <w:t xml:space="preserve"> of Vermont</w:t>
      </w:r>
      <w:r w:rsidR="005B34EF">
        <w:rPr>
          <w:rFonts w:asciiTheme="minorHAnsi" w:hAnsiTheme="minorHAnsi"/>
        </w:rPr>
        <w:t xml:space="preserve"> – or </w:t>
      </w:r>
      <w:r w:rsidRPr="004A3214">
        <w:rPr>
          <w:rFonts w:asciiTheme="minorHAnsi" w:hAnsiTheme="minorHAnsi"/>
        </w:rPr>
        <w:t>on behalf of the State</w:t>
      </w:r>
      <w:r>
        <w:rPr>
          <w:rFonts w:asciiTheme="minorHAnsi" w:hAnsiTheme="minorHAnsi"/>
        </w:rPr>
        <w:t xml:space="preserve"> of Vermont</w:t>
      </w:r>
      <w:r w:rsidR="005B34EF">
        <w:rPr>
          <w:rFonts w:asciiTheme="minorHAnsi" w:hAnsiTheme="minorHAnsi"/>
        </w:rPr>
        <w:t xml:space="preserve"> – </w:t>
      </w:r>
      <w:r w:rsidRPr="004A3214">
        <w:rPr>
          <w:rFonts w:asciiTheme="minorHAnsi" w:hAnsiTheme="minorHAnsi"/>
        </w:rPr>
        <w:t>will meet food procurement standards set forth</w:t>
      </w:r>
      <w:r>
        <w:rPr>
          <w:rFonts w:asciiTheme="minorHAnsi" w:hAnsiTheme="minorHAnsi"/>
        </w:rPr>
        <w:t xml:space="preserve"> by the commissioner of health. F</w:t>
      </w:r>
      <w:r w:rsidRPr="004A3214">
        <w:rPr>
          <w:rFonts w:asciiTheme="minorHAnsi" w:hAnsiTheme="minorHAnsi"/>
        </w:rPr>
        <w:t xml:space="preserve">ood procurement standards for cafés, cafeterias, catering services and concession stands in state parks and historic sites are posted on the </w:t>
      </w:r>
      <w:r>
        <w:rPr>
          <w:rFonts w:asciiTheme="minorHAnsi" w:hAnsiTheme="minorHAnsi"/>
        </w:rPr>
        <w:t xml:space="preserve">Vermont Department of Health's </w:t>
      </w:r>
      <w:hyperlink r:id="rId12" w:history="1">
        <w:r w:rsidRPr="004F70C9">
          <w:rPr>
            <w:rStyle w:val="Hyperlink"/>
            <w:rFonts w:asciiTheme="minorHAnsi" w:hAnsiTheme="minorHAnsi"/>
          </w:rPr>
          <w:t>website</w:t>
        </w:r>
      </w:hyperlink>
      <w:r w:rsidR="00A10C22">
        <w:rPr>
          <w:rFonts w:asciiTheme="minorHAnsi" w:hAnsiTheme="minorHAnsi"/>
        </w:rPr>
        <w:t>.</w:t>
      </w:r>
    </w:p>
    <w:p w14:paraId="66B4D077" w14:textId="77777777" w:rsidR="00A10C22" w:rsidRDefault="00A10C22" w:rsidP="006622FD">
      <w:pPr>
        <w:pStyle w:val="BasicBodyText"/>
        <w:rPr>
          <w:rFonts w:asciiTheme="minorHAnsi" w:hAnsiTheme="minorHAnsi"/>
        </w:rPr>
      </w:pPr>
    </w:p>
    <w:p w14:paraId="170E5373" w14:textId="77777777" w:rsidR="006622FD" w:rsidRDefault="006622FD" w:rsidP="006622FD">
      <w:pPr>
        <w:pStyle w:val="BasicBodyText"/>
        <w:rPr>
          <w:rFonts w:asciiTheme="minorHAnsi" w:hAnsiTheme="minorHAnsi"/>
          <w:b/>
          <w:color w:val="4472C4" w:themeColor="accent1"/>
          <w:sz w:val="32"/>
          <w:szCs w:val="32"/>
        </w:rPr>
      </w:pPr>
      <w:r>
        <w:rPr>
          <w:rFonts w:asciiTheme="minorHAnsi" w:hAnsiTheme="minorHAnsi"/>
          <w:noProof/>
        </w:rPr>
        <w:drawing>
          <wp:inline distT="0" distB="0" distL="0" distR="0" wp14:anchorId="5EEEA08C" wp14:editId="03920F3A">
            <wp:extent cx="2286000" cy="6653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50 Header Full Width.jpg"/>
                    <pic:cNvPicPr/>
                  </pic:nvPicPr>
                  <pic:blipFill>
                    <a:blip r:embed="rId13">
                      <a:extLst>
                        <a:ext uri="{28A0092B-C50C-407E-A947-70E740481C1C}">
                          <a14:useLocalDpi xmlns:a14="http://schemas.microsoft.com/office/drawing/2010/main" val="0"/>
                        </a:ext>
                      </a:extLst>
                    </a:blip>
                    <a:stretch>
                      <a:fillRect/>
                    </a:stretch>
                  </pic:blipFill>
                  <pic:spPr>
                    <a:xfrm>
                      <a:off x="0" y="0"/>
                      <a:ext cx="2288830" cy="666202"/>
                    </a:xfrm>
                    <a:prstGeom prst="rect">
                      <a:avLst/>
                    </a:prstGeom>
                  </pic:spPr>
                </pic:pic>
              </a:graphicData>
            </a:graphic>
          </wp:inline>
        </w:drawing>
      </w:r>
    </w:p>
    <w:p w14:paraId="595991CC" w14:textId="77777777" w:rsidR="00A10C22" w:rsidRPr="00A10C22" w:rsidRDefault="00A10C22" w:rsidP="006622FD">
      <w:pPr>
        <w:pStyle w:val="BasicBodyText"/>
        <w:rPr>
          <w:rFonts w:asciiTheme="minorHAnsi" w:hAnsiTheme="minorHAnsi"/>
          <w:b/>
          <w:color w:val="4472C4" w:themeColor="accent1"/>
        </w:rPr>
      </w:pPr>
    </w:p>
    <w:p w14:paraId="1BA419B4" w14:textId="05036E3C" w:rsidR="006622FD" w:rsidRPr="00891878" w:rsidRDefault="005757BE" w:rsidP="006622FD">
      <w:pPr>
        <w:pStyle w:val="BasicBodyText"/>
        <w:rPr>
          <w:rFonts w:asciiTheme="minorHAnsi" w:hAnsiTheme="minorHAnsi"/>
        </w:rPr>
      </w:pPr>
      <w:r>
        <w:rPr>
          <w:rFonts w:asciiTheme="minorHAnsi" w:hAnsiTheme="minorHAnsi"/>
          <w:b/>
          <w:color w:val="4472C4" w:themeColor="accent1"/>
          <w:sz w:val="32"/>
          <w:szCs w:val="32"/>
        </w:rPr>
        <w:t>Why Is This Important?</w:t>
      </w:r>
    </w:p>
    <w:p w14:paraId="5E3E09E1" w14:textId="365A04A1" w:rsidR="006622FD" w:rsidRDefault="006622FD" w:rsidP="006622FD">
      <w:pPr>
        <w:pStyle w:val="BasicBodyText"/>
        <w:rPr>
          <w:rFonts w:asciiTheme="minorHAnsi" w:hAnsiTheme="minorHAnsi"/>
        </w:rPr>
      </w:pPr>
      <w:r>
        <w:rPr>
          <w:rFonts w:asciiTheme="minorHAnsi" w:hAnsiTheme="minorHAnsi"/>
        </w:rPr>
        <w:t xml:space="preserve">Three </w:t>
      </w:r>
      <w:r w:rsidRPr="004A3214">
        <w:rPr>
          <w:rFonts w:asciiTheme="minorHAnsi" w:hAnsiTheme="minorHAnsi"/>
        </w:rPr>
        <w:t>health behaviors</w:t>
      </w:r>
      <w:r>
        <w:rPr>
          <w:rFonts w:asciiTheme="minorHAnsi" w:hAnsiTheme="minorHAnsi"/>
        </w:rPr>
        <w:t xml:space="preserve"> – </w:t>
      </w:r>
      <w:r w:rsidRPr="004A3214">
        <w:rPr>
          <w:rFonts w:asciiTheme="minorHAnsi" w:hAnsiTheme="minorHAnsi"/>
        </w:rPr>
        <w:t xml:space="preserve">lack of physical activity, poor diet and tobacco use </w:t>
      </w:r>
      <w:r>
        <w:rPr>
          <w:rFonts w:asciiTheme="minorHAnsi" w:hAnsiTheme="minorHAnsi"/>
        </w:rPr>
        <w:t xml:space="preserve">– </w:t>
      </w:r>
      <w:r w:rsidRPr="004A3214">
        <w:rPr>
          <w:rFonts w:asciiTheme="minorHAnsi" w:hAnsiTheme="minorHAnsi"/>
        </w:rPr>
        <w:t xml:space="preserve">lead to </w:t>
      </w:r>
      <w:r>
        <w:rPr>
          <w:rFonts w:asciiTheme="minorHAnsi" w:hAnsiTheme="minorHAnsi"/>
        </w:rPr>
        <w:t xml:space="preserve">four </w:t>
      </w:r>
      <w:r w:rsidRPr="004A3214">
        <w:rPr>
          <w:rFonts w:asciiTheme="minorHAnsi" w:hAnsiTheme="minorHAnsi"/>
        </w:rPr>
        <w:t>chronic diseases</w:t>
      </w:r>
      <w:r>
        <w:rPr>
          <w:rFonts w:asciiTheme="minorHAnsi" w:hAnsiTheme="minorHAnsi"/>
        </w:rPr>
        <w:t xml:space="preserve"> – </w:t>
      </w:r>
      <w:r w:rsidRPr="004A3214">
        <w:rPr>
          <w:rFonts w:asciiTheme="minorHAnsi" w:hAnsiTheme="minorHAnsi"/>
        </w:rPr>
        <w:t>diabetes, heart disease, lung disease and cancer</w:t>
      </w:r>
      <w:r w:rsidR="005B34EF">
        <w:rPr>
          <w:rFonts w:asciiTheme="minorHAnsi" w:hAnsiTheme="minorHAnsi"/>
        </w:rPr>
        <w:t xml:space="preserve"> –</w:t>
      </w:r>
      <w:r w:rsidRPr="004A3214">
        <w:rPr>
          <w:rFonts w:asciiTheme="minorHAnsi" w:hAnsiTheme="minorHAnsi"/>
        </w:rPr>
        <w:t xml:space="preserve"> which </w:t>
      </w:r>
      <w:r w:rsidR="005B34EF">
        <w:rPr>
          <w:rFonts w:asciiTheme="minorHAnsi" w:hAnsiTheme="minorHAnsi"/>
        </w:rPr>
        <w:t xml:space="preserve">are the cause of </w:t>
      </w:r>
      <w:r>
        <w:rPr>
          <w:rFonts w:asciiTheme="minorHAnsi" w:hAnsiTheme="minorHAnsi"/>
        </w:rPr>
        <w:t xml:space="preserve">more than 50% </w:t>
      </w:r>
      <w:r w:rsidRPr="004A3214">
        <w:rPr>
          <w:rFonts w:asciiTheme="minorHAnsi" w:hAnsiTheme="minorHAnsi"/>
        </w:rPr>
        <w:t>of deaths in Vermont</w:t>
      </w:r>
      <w:r w:rsidR="005B34EF">
        <w:rPr>
          <w:rFonts w:asciiTheme="minorHAnsi" w:hAnsiTheme="minorHAnsi"/>
        </w:rPr>
        <w:t xml:space="preserve"> each year</w:t>
      </w:r>
      <w:r w:rsidRPr="004A3214">
        <w:rPr>
          <w:rFonts w:asciiTheme="minorHAnsi" w:hAnsiTheme="minorHAnsi"/>
        </w:rPr>
        <w:t xml:space="preserve">. </w:t>
      </w:r>
      <w:r>
        <w:rPr>
          <w:rFonts w:asciiTheme="minorHAnsi" w:hAnsiTheme="minorHAnsi"/>
        </w:rPr>
        <w:t xml:space="preserve">In Vermont, </w:t>
      </w:r>
      <w:r w:rsidR="00A10C22">
        <w:rPr>
          <w:rFonts w:asciiTheme="minorHAnsi" w:hAnsiTheme="minorHAnsi"/>
        </w:rPr>
        <w:t>28</w:t>
      </w:r>
      <w:r w:rsidR="005B34EF">
        <w:rPr>
          <w:rFonts w:asciiTheme="minorHAnsi" w:hAnsiTheme="minorHAnsi"/>
        </w:rPr>
        <w:t xml:space="preserve"> percent</w:t>
      </w:r>
      <w:r>
        <w:rPr>
          <w:rFonts w:asciiTheme="minorHAnsi" w:hAnsiTheme="minorHAnsi"/>
        </w:rPr>
        <w:t xml:space="preserve"> of adults are obese, and an additional </w:t>
      </w:r>
      <w:r w:rsidR="00A10C22">
        <w:rPr>
          <w:rFonts w:asciiTheme="minorHAnsi" w:hAnsiTheme="minorHAnsi"/>
        </w:rPr>
        <w:t>34</w:t>
      </w:r>
      <w:r w:rsidR="005B34EF">
        <w:rPr>
          <w:rFonts w:asciiTheme="minorHAnsi" w:hAnsiTheme="minorHAnsi"/>
        </w:rPr>
        <w:t xml:space="preserve"> percent</w:t>
      </w:r>
      <w:r>
        <w:rPr>
          <w:rFonts w:asciiTheme="minorHAnsi" w:hAnsiTheme="minorHAnsi"/>
        </w:rPr>
        <w:t xml:space="preserve"> are overweight.</w:t>
      </w:r>
      <w:r w:rsidR="00196241">
        <w:rPr>
          <w:rFonts w:asciiTheme="minorHAnsi" w:hAnsiTheme="minorHAnsi"/>
        </w:rPr>
        <w:t xml:space="preserve"> </w:t>
      </w:r>
      <w:r>
        <w:rPr>
          <w:rFonts w:asciiTheme="minorHAnsi" w:hAnsiTheme="minorHAnsi"/>
        </w:rPr>
        <w:t>A</w:t>
      </w:r>
      <w:r w:rsidRPr="004A3214">
        <w:rPr>
          <w:rFonts w:asciiTheme="minorHAnsi" w:hAnsiTheme="minorHAnsi"/>
        </w:rPr>
        <w:t xml:space="preserve">s an employer and host </w:t>
      </w:r>
      <w:r w:rsidR="005B34EF">
        <w:rPr>
          <w:rFonts w:asciiTheme="minorHAnsi" w:hAnsiTheme="minorHAnsi"/>
        </w:rPr>
        <w:t>of</w:t>
      </w:r>
      <w:r w:rsidR="005B34EF" w:rsidRPr="004A3214">
        <w:rPr>
          <w:rFonts w:asciiTheme="minorHAnsi" w:hAnsiTheme="minorHAnsi"/>
        </w:rPr>
        <w:t xml:space="preserve"> </w:t>
      </w:r>
      <w:r>
        <w:rPr>
          <w:rFonts w:asciiTheme="minorHAnsi" w:hAnsiTheme="minorHAnsi"/>
        </w:rPr>
        <w:t>s</w:t>
      </w:r>
      <w:r w:rsidRPr="004A3214">
        <w:rPr>
          <w:rFonts w:asciiTheme="minorHAnsi" w:hAnsiTheme="minorHAnsi"/>
        </w:rPr>
        <w:t xml:space="preserve">tate facilities and meetings, </w:t>
      </w:r>
      <w:r>
        <w:rPr>
          <w:rFonts w:asciiTheme="minorHAnsi" w:hAnsiTheme="minorHAnsi"/>
        </w:rPr>
        <w:t xml:space="preserve">it is imperative that we lead the effort to </w:t>
      </w:r>
      <w:r w:rsidRPr="008C23C9">
        <w:rPr>
          <w:rFonts w:asciiTheme="minorHAnsi" w:hAnsiTheme="minorHAnsi"/>
          <w:i/>
        </w:rPr>
        <w:t>make the healthy choice the easy choice</w:t>
      </w:r>
      <w:r>
        <w:rPr>
          <w:rFonts w:asciiTheme="minorHAnsi" w:hAnsiTheme="minorHAnsi"/>
        </w:rPr>
        <w:t xml:space="preserve"> by providing healthy food options. </w:t>
      </w:r>
    </w:p>
    <w:p w14:paraId="0D0DDC34" w14:textId="77777777" w:rsidR="006622FD" w:rsidRDefault="006622FD" w:rsidP="006622FD">
      <w:pPr>
        <w:pStyle w:val="BasicBodyText"/>
        <w:rPr>
          <w:rFonts w:asciiTheme="minorHAnsi" w:hAnsiTheme="minorHAnsi"/>
        </w:rPr>
      </w:pPr>
    </w:p>
    <w:p w14:paraId="67C55F33" w14:textId="173CCE32" w:rsidR="006622FD" w:rsidRDefault="006622FD" w:rsidP="006622FD">
      <w:pPr>
        <w:pStyle w:val="BasicBodyText"/>
        <w:rPr>
          <w:rFonts w:asciiTheme="minorHAnsi" w:hAnsiTheme="minorHAnsi"/>
        </w:rPr>
      </w:pPr>
      <w:r w:rsidRPr="004A3214">
        <w:rPr>
          <w:rFonts w:asciiTheme="minorHAnsi" w:hAnsiTheme="minorHAnsi"/>
        </w:rPr>
        <w:t xml:space="preserve">In 2015, state employees slated to move back to the Waterbury campus were surveyed for a Vermont Certified Public Manager project. The survey asked about food preferences </w:t>
      </w:r>
      <w:r w:rsidR="00AF047A">
        <w:rPr>
          <w:rFonts w:asciiTheme="minorHAnsi" w:hAnsiTheme="minorHAnsi"/>
        </w:rPr>
        <w:t xml:space="preserve">for the </w:t>
      </w:r>
      <w:r w:rsidRPr="004A3214">
        <w:rPr>
          <w:rFonts w:asciiTheme="minorHAnsi" w:hAnsiTheme="minorHAnsi"/>
        </w:rPr>
        <w:t>café in the new building. With a 47</w:t>
      </w:r>
      <w:r w:rsidR="005B34EF">
        <w:rPr>
          <w:rFonts w:asciiTheme="minorHAnsi" w:hAnsiTheme="minorHAnsi"/>
        </w:rPr>
        <w:t xml:space="preserve"> percent</w:t>
      </w:r>
      <w:r w:rsidRPr="004A3214">
        <w:rPr>
          <w:rFonts w:asciiTheme="minorHAnsi" w:hAnsiTheme="minorHAnsi"/>
        </w:rPr>
        <w:t xml:space="preserve"> response rate, 89</w:t>
      </w:r>
      <w:r w:rsidR="005B34EF">
        <w:rPr>
          <w:rFonts w:asciiTheme="minorHAnsi" w:hAnsiTheme="minorHAnsi"/>
        </w:rPr>
        <w:t xml:space="preserve"> percent</w:t>
      </w:r>
      <w:r w:rsidRPr="004A3214">
        <w:rPr>
          <w:rFonts w:asciiTheme="minorHAnsi" w:hAnsiTheme="minorHAnsi"/>
        </w:rPr>
        <w:t xml:space="preserve"> of employees said they preferred healthy food in their diet always or as often as possible</w:t>
      </w:r>
      <w:r w:rsidR="005B34EF">
        <w:rPr>
          <w:rFonts w:asciiTheme="minorHAnsi" w:hAnsiTheme="minorHAnsi"/>
        </w:rPr>
        <w:t xml:space="preserve">. Seventy-five percent of employees </w:t>
      </w:r>
      <w:r w:rsidRPr="004A3214">
        <w:rPr>
          <w:rFonts w:asciiTheme="minorHAnsi" w:hAnsiTheme="minorHAnsi"/>
        </w:rPr>
        <w:t>said they would be willing to spend more money for healthier options if they were available in the building, and 72</w:t>
      </w:r>
      <w:r w:rsidR="005B34EF">
        <w:rPr>
          <w:rFonts w:asciiTheme="minorHAnsi" w:hAnsiTheme="minorHAnsi"/>
        </w:rPr>
        <w:t xml:space="preserve"> percent</w:t>
      </w:r>
      <w:r w:rsidRPr="004A3214">
        <w:rPr>
          <w:rFonts w:asciiTheme="minorHAnsi" w:hAnsiTheme="minorHAnsi"/>
        </w:rPr>
        <w:t xml:space="preserve"> said they prefer locally grown or prepared items. Similar to other dietary needs </w:t>
      </w:r>
      <w:r>
        <w:rPr>
          <w:rFonts w:asciiTheme="minorHAnsi" w:hAnsiTheme="minorHAnsi"/>
        </w:rPr>
        <w:t>related to</w:t>
      </w:r>
      <w:r w:rsidRPr="004A3214">
        <w:rPr>
          <w:rFonts w:asciiTheme="minorHAnsi" w:hAnsiTheme="minorHAnsi"/>
        </w:rPr>
        <w:t xml:space="preserve"> food allergies</w:t>
      </w:r>
      <w:r>
        <w:rPr>
          <w:rFonts w:asciiTheme="minorHAnsi" w:hAnsiTheme="minorHAnsi"/>
        </w:rPr>
        <w:t>,</w:t>
      </w:r>
      <w:r w:rsidRPr="004A3214">
        <w:rPr>
          <w:rFonts w:asciiTheme="minorHAnsi" w:hAnsiTheme="minorHAnsi"/>
        </w:rPr>
        <w:t xml:space="preserve"> religious or cultural restrictions, food offerings at state buildings and events must include healthy choices for those who want them.</w:t>
      </w:r>
      <w:r>
        <w:rPr>
          <w:rFonts w:asciiTheme="minorHAnsi" w:hAnsiTheme="minorHAnsi"/>
        </w:rPr>
        <w:t xml:space="preserve"> </w:t>
      </w:r>
    </w:p>
    <w:p w14:paraId="19E21D18" w14:textId="77777777" w:rsidR="006622FD" w:rsidRDefault="006622FD" w:rsidP="006622FD">
      <w:pPr>
        <w:pStyle w:val="Heading1"/>
        <w:spacing w:before="0"/>
        <w:rPr>
          <w:rFonts w:asciiTheme="minorHAnsi" w:hAnsiTheme="minorHAnsi"/>
          <w:b w:val="0"/>
          <w:color w:val="auto"/>
          <w:sz w:val="24"/>
          <w:szCs w:val="24"/>
        </w:rPr>
      </w:pPr>
    </w:p>
    <w:p w14:paraId="1282D4F9" w14:textId="09CAD39A" w:rsidR="006622FD" w:rsidRPr="008C23C9" w:rsidRDefault="006622FD" w:rsidP="006622FD">
      <w:pPr>
        <w:pStyle w:val="Heading1"/>
        <w:spacing w:before="0" w:line="288" w:lineRule="auto"/>
        <w:rPr>
          <w:rFonts w:asciiTheme="minorHAnsi" w:hAnsiTheme="minorHAnsi"/>
          <w:b w:val="0"/>
          <w:color w:val="auto"/>
          <w:sz w:val="24"/>
          <w:szCs w:val="24"/>
        </w:rPr>
      </w:pPr>
      <w:r w:rsidRPr="008C23C9">
        <w:rPr>
          <w:rFonts w:asciiTheme="minorHAnsi" w:hAnsiTheme="minorHAnsi"/>
          <w:b w:val="0"/>
          <w:color w:val="auto"/>
          <w:sz w:val="24"/>
          <w:szCs w:val="24"/>
        </w:rPr>
        <w:t xml:space="preserve">The </w:t>
      </w:r>
      <w:r>
        <w:rPr>
          <w:rFonts w:asciiTheme="minorHAnsi" w:hAnsiTheme="minorHAnsi"/>
          <w:b w:val="0"/>
          <w:color w:val="auto"/>
          <w:sz w:val="24"/>
          <w:szCs w:val="24"/>
        </w:rPr>
        <w:t>Vermont Food S</w:t>
      </w:r>
      <w:r w:rsidRPr="008C23C9">
        <w:rPr>
          <w:rFonts w:asciiTheme="minorHAnsi" w:hAnsiTheme="minorHAnsi"/>
          <w:b w:val="0"/>
          <w:color w:val="auto"/>
          <w:sz w:val="24"/>
          <w:szCs w:val="24"/>
        </w:rPr>
        <w:t>tandards are based on the following guiding principles:</w:t>
      </w:r>
    </w:p>
    <w:p w14:paraId="40311139"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Emphasize fruits, vegetables and whole grains.</w:t>
      </w:r>
    </w:p>
    <w:p w14:paraId="356E9D76"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Reduce overall sodium content.</w:t>
      </w:r>
    </w:p>
    <w:p w14:paraId="6F9B84F7"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Minimize use of processed foods that contain added sugar and sodium.</w:t>
      </w:r>
    </w:p>
    <w:p w14:paraId="3C48F469" w14:textId="19399A9A"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Recommend healthy cooking techniques</w:t>
      </w:r>
      <w:r w:rsidR="00325C3B">
        <w:rPr>
          <w:rFonts w:asciiTheme="minorHAnsi" w:hAnsiTheme="minorHAnsi"/>
        </w:rPr>
        <w:t>,</w:t>
      </w:r>
      <w:r w:rsidRPr="004A3214">
        <w:rPr>
          <w:rFonts w:asciiTheme="minorHAnsi" w:hAnsiTheme="minorHAnsi"/>
        </w:rPr>
        <w:t xml:space="preserve"> such as baking, roasting, broiling, grilling, poaching, steaming and stir-frying.</w:t>
      </w:r>
    </w:p>
    <w:p w14:paraId="55D54393" w14:textId="12BF102F"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 xml:space="preserve">Serve smaller portions if high-calorie items are provided – </w:t>
      </w:r>
      <w:r w:rsidR="005B34EF">
        <w:rPr>
          <w:rFonts w:asciiTheme="minorHAnsi" w:hAnsiTheme="minorHAnsi"/>
        </w:rPr>
        <w:t xml:space="preserve">for example, </w:t>
      </w:r>
      <w:r w:rsidRPr="004A3214">
        <w:rPr>
          <w:rFonts w:asciiTheme="minorHAnsi" w:hAnsiTheme="minorHAnsi"/>
        </w:rPr>
        <w:t>half sandwiches or bagels.</w:t>
      </w:r>
    </w:p>
    <w:p w14:paraId="718E39AA"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lastRenderedPageBreak/>
        <w:t>Serve healthy local options when possible.</w:t>
      </w:r>
    </w:p>
    <w:p w14:paraId="784711BC" w14:textId="77777777" w:rsidR="006622FD" w:rsidRPr="00E02629" w:rsidRDefault="006622FD" w:rsidP="006622FD">
      <w:pPr>
        <w:pStyle w:val="BasicBodyText"/>
        <w:numPr>
          <w:ilvl w:val="0"/>
          <w:numId w:val="1"/>
        </w:numPr>
        <w:rPr>
          <w:rFonts w:asciiTheme="minorHAnsi" w:hAnsiTheme="minorHAnsi"/>
        </w:rPr>
      </w:pPr>
      <w:r w:rsidRPr="004A3214">
        <w:rPr>
          <w:rFonts w:asciiTheme="minorHAnsi" w:hAnsiTheme="minorHAnsi"/>
        </w:rPr>
        <w:t>Make water available at every meal.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980578D" w14:textId="77777777" w:rsidR="006622FD" w:rsidRDefault="006622FD" w:rsidP="006622FD">
      <w:pPr>
        <w:pStyle w:val="BasicBodyText-Calibri"/>
        <w:sectPr w:rsidR="006622FD" w:rsidSect="005F56B7">
          <w:type w:val="continuous"/>
          <w:pgSz w:w="12240" w:h="15840"/>
          <w:pgMar w:top="1440" w:right="1080" w:bottom="1440" w:left="1080" w:header="504" w:footer="720" w:gutter="0"/>
          <w:cols w:space="720"/>
          <w:titlePg/>
        </w:sectPr>
      </w:pPr>
    </w:p>
    <w:p w14:paraId="2BAB989C" w14:textId="68574F37"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These standards do not apply to private vendors in buildings where the state rents space. </w:t>
      </w:r>
    </w:p>
    <w:p w14:paraId="710A7116" w14:textId="77777777" w:rsidR="006622FD" w:rsidRDefault="006622FD" w:rsidP="006622FD">
      <w:pPr>
        <w:pStyle w:val="BasicBodyText-Calibri"/>
        <w:rPr>
          <w:rFonts w:cs="MyriadPro-Light"/>
          <w:color w:val="000000"/>
          <w:sz w:val="24"/>
        </w:rPr>
      </w:pPr>
    </w:p>
    <w:p w14:paraId="38A13FB8" w14:textId="77777777" w:rsidR="006622FD" w:rsidRPr="0057482F" w:rsidRDefault="006622FD" w:rsidP="006622FD">
      <w:pPr>
        <w:pStyle w:val="BasicBodyText-Calibri"/>
        <w:spacing w:line="288" w:lineRule="auto"/>
        <w:rPr>
          <w:b/>
          <w:color w:val="4472C4" w:themeColor="accent1"/>
          <w:sz w:val="32"/>
          <w:szCs w:val="32"/>
        </w:rPr>
      </w:pPr>
      <w:r>
        <w:rPr>
          <w:rFonts w:cs="MyriadPro-Light"/>
          <w:b/>
          <w:color w:val="4472C4" w:themeColor="accent1"/>
          <w:sz w:val="32"/>
          <w:szCs w:val="32"/>
        </w:rPr>
        <w:t>Implementing the Standards</w:t>
      </w:r>
    </w:p>
    <w:p w14:paraId="1D1650E2" w14:textId="77777777" w:rsidR="006622FD" w:rsidRDefault="006622FD" w:rsidP="006622FD">
      <w:pPr>
        <w:pStyle w:val="BasicBodyText-Calibri"/>
        <w:sectPr w:rsidR="006622FD" w:rsidSect="005F56B7">
          <w:type w:val="continuous"/>
          <w:pgSz w:w="12240" w:h="15840"/>
          <w:pgMar w:top="1440" w:right="1080" w:bottom="1440" w:left="1080" w:header="504" w:footer="720" w:gutter="0"/>
          <w:cols w:space="720"/>
          <w:titlePg/>
        </w:sectPr>
      </w:pPr>
    </w:p>
    <w:p w14:paraId="7C29BC2C" w14:textId="7886CD4A"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approach of the </w:t>
      </w:r>
      <w:r w:rsidR="002F7B36">
        <w:rPr>
          <w:rFonts w:cs="MyriadPro-Light"/>
          <w:color w:val="000000"/>
          <w:sz w:val="24"/>
        </w:rPr>
        <w:t>Vermont</w:t>
      </w:r>
      <w:r>
        <w:rPr>
          <w:rFonts w:cs="MyriadPro-Light"/>
          <w:color w:val="000000"/>
          <w:sz w:val="24"/>
        </w:rPr>
        <w:t xml:space="preserve"> Food Standards is simple: ensure that healthy choices are available at all times. This can be accomplished by offering fresh fruits and vegetables, low-fat and low-sodium options, water, 100% fruit juice and low-fat milk. </w:t>
      </w:r>
      <w:r w:rsidR="00446A1F">
        <w:rPr>
          <w:rFonts w:cs="MyriadPro-Light"/>
          <w:color w:val="000000"/>
          <w:sz w:val="24"/>
        </w:rPr>
        <w:t>These</w:t>
      </w:r>
      <w:r>
        <w:rPr>
          <w:rFonts w:cs="MyriadPro-Light"/>
          <w:color w:val="000000"/>
          <w:sz w:val="24"/>
        </w:rPr>
        <w:t xml:space="preserve"> are already available at the cafés and cafeterias in state office buildings. Hotels and other conference venues as well as many local catering businesses that host or cater state functions have already been working with these guidelines, so implementation is </w:t>
      </w:r>
      <w:r w:rsidR="00F66F68">
        <w:rPr>
          <w:rFonts w:cs="MyriadPro-Light"/>
          <w:color w:val="000000"/>
          <w:sz w:val="24"/>
        </w:rPr>
        <w:t>easy</w:t>
      </w:r>
      <w:r>
        <w:rPr>
          <w:rFonts w:cs="MyriadPro-Light"/>
          <w:color w:val="000000"/>
          <w:sz w:val="24"/>
        </w:rPr>
        <w:t xml:space="preserve">. Sample menus and other resources are available </w:t>
      </w:r>
      <w:r w:rsidR="00CA11B7">
        <w:rPr>
          <w:rFonts w:cs="MyriadPro-Light"/>
          <w:color w:val="000000"/>
          <w:sz w:val="24"/>
        </w:rPr>
        <w:t>in</w:t>
      </w:r>
      <w:r>
        <w:rPr>
          <w:rFonts w:cs="MyriadPro-Light"/>
          <w:color w:val="000000"/>
          <w:sz w:val="24"/>
        </w:rPr>
        <w:t xml:space="preserve"> this document.</w:t>
      </w:r>
    </w:p>
    <w:p w14:paraId="6824EE86" w14:textId="77777777" w:rsidR="006622FD" w:rsidRDefault="006622FD" w:rsidP="006622FD">
      <w:pPr>
        <w:pStyle w:val="BasicBodyText-Calibri"/>
        <w:spacing w:line="288" w:lineRule="auto"/>
        <w:rPr>
          <w:rFonts w:cs="MyriadPro-Light"/>
          <w:color w:val="000000"/>
          <w:sz w:val="24"/>
        </w:rPr>
      </w:pPr>
    </w:p>
    <w:p w14:paraId="6BDF8556" w14:textId="30298AD8" w:rsidR="006622FD" w:rsidRDefault="006622FD" w:rsidP="006622FD">
      <w:pPr>
        <w:pStyle w:val="BasicBodyText-Calibri"/>
        <w:spacing w:line="288" w:lineRule="auto"/>
        <w:rPr>
          <w:rFonts w:cs="MyriadPro-Light"/>
          <w:color w:val="000000"/>
          <w:sz w:val="24"/>
        </w:rPr>
      </w:pPr>
      <w:r>
        <w:rPr>
          <w:rFonts w:cs="MyriadPro-Light"/>
          <w:color w:val="000000"/>
          <w:sz w:val="24"/>
        </w:rPr>
        <w:t>Technical assistance is also available from the Health Department's Physical Activity and Nutrition program. Contact Sue Kamp at susan.kamp@vermont.gov or call 802-951-4006</w:t>
      </w:r>
      <w:r w:rsidR="009E5427">
        <w:rPr>
          <w:rFonts w:cs="MyriadPro-Light"/>
          <w:color w:val="000000"/>
          <w:sz w:val="24"/>
        </w:rPr>
        <w:t xml:space="preserve"> for assistance</w:t>
      </w:r>
      <w:r>
        <w:rPr>
          <w:rFonts w:cs="MyriadPro-Light"/>
          <w:color w:val="000000"/>
          <w:sz w:val="24"/>
        </w:rPr>
        <w:t>.</w:t>
      </w:r>
    </w:p>
    <w:p w14:paraId="790B1B57" w14:textId="77777777" w:rsidR="006622FD" w:rsidRDefault="006622FD" w:rsidP="006622FD">
      <w:pPr>
        <w:pStyle w:val="BasicBodyText-Calibri"/>
        <w:rPr>
          <w:rFonts w:cs="MyriadPro-Light"/>
          <w:color w:val="000000"/>
          <w:sz w:val="24"/>
        </w:rPr>
      </w:pPr>
    </w:p>
    <w:p w14:paraId="357A3DC6" w14:textId="5C9284D2" w:rsidR="006622FD" w:rsidRPr="009E5427" w:rsidRDefault="00CA11B7" w:rsidP="009E5427">
      <w:pPr>
        <w:pStyle w:val="BasicBodyText"/>
        <w:rPr>
          <w:rFonts w:asciiTheme="minorHAnsi" w:hAnsiTheme="minorHAnsi"/>
        </w:rPr>
        <w:sectPr w:rsidR="006622FD" w:rsidRPr="009E5427" w:rsidSect="005F56B7">
          <w:type w:val="continuous"/>
          <w:pgSz w:w="12240" w:h="15840"/>
          <w:pgMar w:top="1440" w:right="1080" w:bottom="1440" w:left="1080" w:header="504" w:footer="720" w:gutter="0"/>
          <w:cols w:space="720"/>
          <w:titlePg/>
        </w:sectPr>
      </w:pPr>
      <w:r>
        <w:rPr>
          <w:rFonts w:asciiTheme="minorHAnsi" w:hAnsiTheme="minorHAnsi"/>
        </w:rPr>
        <w:t>One way t</w:t>
      </w:r>
      <w:r w:rsidR="006622FD" w:rsidRPr="009E5427">
        <w:rPr>
          <w:rFonts w:asciiTheme="minorHAnsi" w:hAnsiTheme="minorHAnsi"/>
        </w:rPr>
        <w:t xml:space="preserve">o monitor compliance with the </w:t>
      </w:r>
      <w:r w:rsidR="009E5427" w:rsidRPr="009E5427">
        <w:rPr>
          <w:rFonts w:asciiTheme="minorHAnsi" w:hAnsiTheme="minorHAnsi"/>
        </w:rPr>
        <w:t xml:space="preserve">Vermont </w:t>
      </w:r>
      <w:r w:rsidR="006622FD" w:rsidRPr="009E5427">
        <w:rPr>
          <w:rFonts w:asciiTheme="minorHAnsi" w:hAnsiTheme="minorHAnsi"/>
        </w:rPr>
        <w:t xml:space="preserve">Food Standards, </w:t>
      </w:r>
      <w:r>
        <w:rPr>
          <w:rFonts w:asciiTheme="minorHAnsi" w:hAnsiTheme="minorHAnsi"/>
        </w:rPr>
        <w:t xml:space="preserve">is to use </w:t>
      </w:r>
      <w:r w:rsidR="006622FD" w:rsidRPr="009E5427">
        <w:rPr>
          <w:rFonts w:asciiTheme="minorHAnsi" w:hAnsiTheme="minorHAnsi"/>
        </w:rPr>
        <w:t>the Health Department</w:t>
      </w:r>
      <w:r w:rsidR="00823319">
        <w:rPr>
          <w:rFonts w:asciiTheme="minorHAnsi" w:hAnsiTheme="minorHAnsi"/>
        </w:rPr>
        <w:t>’</w:t>
      </w:r>
      <w:r>
        <w:rPr>
          <w:rFonts w:asciiTheme="minorHAnsi" w:hAnsiTheme="minorHAnsi"/>
        </w:rPr>
        <w:t>s</w:t>
      </w:r>
      <w:r w:rsidR="006622FD" w:rsidRPr="009E5427">
        <w:rPr>
          <w:rFonts w:asciiTheme="minorHAnsi" w:hAnsiTheme="minorHAnsi"/>
        </w:rPr>
        <w:t xml:space="preserve"> prior approval form</w:t>
      </w:r>
      <w:r>
        <w:rPr>
          <w:rFonts w:asciiTheme="minorHAnsi" w:hAnsiTheme="minorHAnsi"/>
        </w:rPr>
        <w:t xml:space="preserve"> (attached)</w:t>
      </w:r>
      <w:r w:rsidR="006622FD" w:rsidRPr="009E5427">
        <w:rPr>
          <w:rFonts w:asciiTheme="minorHAnsi" w:hAnsiTheme="minorHAnsi"/>
        </w:rPr>
        <w:t xml:space="preserve">. This form can be replicated for your state agency's use, something similar can be developed, or there may already be a process in your agency to check and approve orders before they are placed. </w:t>
      </w:r>
      <w:r w:rsidR="006622FD" w:rsidRPr="006C324B">
        <w:rPr>
          <w:rFonts w:asciiTheme="minorHAnsi" w:hAnsiTheme="minorHAnsi"/>
          <w:i/>
        </w:rPr>
        <w:t>It is each agency's responsibility to implement a monitoring process to ensure compliance with these standards</w:t>
      </w:r>
      <w:r w:rsidR="009E5427" w:rsidRPr="006C324B">
        <w:rPr>
          <w:rFonts w:asciiTheme="minorHAnsi" w:hAnsiTheme="minorHAnsi"/>
          <w:i/>
        </w:rPr>
        <w:t>.</w:t>
      </w:r>
    </w:p>
    <w:p w14:paraId="2DA0930C" w14:textId="77777777" w:rsidR="006622FD" w:rsidRDefault="006622FD" w:rsidP="006622FD">
      <w:pPr>
        <w:pStyle w:val="BasicBodyText-Calibri"/>
        <w:rPr>
          <w:rFonts w:cs="MyriadPro-Light"/>
          <w:color w:val="000000"/>
          <w:sz w:val="24"/>
        </w:rPr>
        <w:sectPr w:rsidR="006622FD" w:rsidSect="005F56B7">
          <w:type w:val="continuous"/>
          <w:pgSz w:w="12240" w:h="15840"/>
          <w:pgMar w:top="1440" w:right="1080" w:bottom="1440" w:left="1080" w:header="504" w:footer="720" w:gutter="0"/>
          <w:cols w:space="720"/>
          <w:titlePg/>
        </w:sectPr>
      </w:pPr>
    </w:p>
    <w:p w14:paraId="0435FD18" w14:textId="77777777" w:rsidR="006622FD" w:rsidRPr="0057482F" w:rsidRDefault="006622FD" w:rsidP="006622FD">
      <w:pPr>
        <w:pStyle w:val="BasicBodyText-Calibri"/>
        <w:spacing w:line="288" w:lineRule="auto"/>
        <w:rPr>
          <w:b/>
          <w:color w:val="4472C4" w:themeColor="accent1"/>
          <w:sz w:val="32"/>
          <w:szCs w:val="32"/>
        </w:rPr>
      </w:pPr>
      <w:r>
        <w:rPr>
          <w:rFonts w:cs="MyriadPro-Light"/>
          <w:b/>
          <w:color w:val="4472C4" w:themeColor="accent1"/>
          <w:sz w:val="32"/>
          <w:szCs w:val="32"/>
        </w:rPr>
        <w:t>Catering Meetings</w:t>
      </w:r>
    </w:p>
    <w:p w14:paraId="257CFA01" w14:textId="4A608840"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In the event that a state agency is hosting a meal during a meeting or conference, the </w:t>
      </w:r>
      <w:r w:rsidR="00446A1F">
        <w:rPr>
          <w:rFonts w:cs="MyriadPro-Light"/>
          <w:color w:val="000000"/>
          <w:sz w:val="24"/>
        </w:rPr>
        <w:t xml:space="preserve">Vermont </w:t>
      </w:r>
      <w:r>
        <w:rPr>
          <w:rFonts w:cs="MyriadPro-Light"/>
          <w:color w:val="000000"/>
          <w:sz w:val="24"/>
        </w:rPr>
        <w:t>Food Standards will be used to guide menu choices.</w:t>
      </w:r>
      <w:r w:rsidR="00562A82">
        <w:rPr>
          <w:rFonts w:cs="MyriadPro-Light"/>
          <w:color w:val="000000"/>
          <w:sz w:val="24"/>
        </w:rPr>
        <w:t xml:space="preserve"> </w:t>
      </w:r>
      <w:r>
        <w:rPr>
          <w:rFonts w:cs="MyriadPro-Light"/>
          <w:color w:val="000000"/>
          <w:sz w:val="24"/>
        </w:rPr>
        <w:t>Meeting planners should take the following steps to comply with the standards:</w:t>
      </w:r>
    </w:p>
    <w:p w14:paraId="468FBA00" w14:textId="77777777" w:rsidR="006622FD" w:rsidRDefault="006622FD" w:rsidP="006622FD">
      <w:pPr>
        <w:pStyle w:val="BasicBodyText-Calibri"/>
        <w:numPr>
          <w:ilvl w:val="0"/>
          <w:numId w:val="17"/>
        </w:numPr>
        <w:spacing w:line="288" w:lineRule="auto"/>
        <w:rPr>
          <w:rFonts w:cs="MyriadPro-Light"/>
          <w:color w:val="000000"/>
          <w:sz w:val="24"/>
        </w:rPr>
      </w:pPr>
      <w:r>
        <w:rPr>
          <w:rFonts w:cs="MyriadPro-Light"/>
          <w:color w:val="000000"/>
          <w:sz w:val="24"/>
        </w:rPr>
        <w:t>Make selections using the menu provided by the caterer or venue.</w:t>
      </w:r>
    </w:p>
    <w:p w14:paraId="12DF7056" w14:textId="64457820" w:rsidR="006622FD" w:rsidRDefault="006622FD" w:rsidP="006622FD">
      <w:pPr>
        <w:pStyle w:val="BasicBodyText-Calibri"/>
        <w:numPr>
          <w:ilvl w:val="0"/>
          <w:numId w:val="18"/>
        </w:numPr>
        <w:spacing w:line="288" w:lineRule="auto"/>
        <w:rPr>
          <w:rFonts w:cs="MyriadPro-Light"/>
          <w:color w:val="000000"/>
          <w:sz w:val="24"/>
        </w:rPr>
      </w:pPr>
      <w:r>
        <w:rPr>
          <w:rFonts w:cs="MyriadPro-Light"/>
          <w:color w:val="000000"/>
          <w:sz w:val="24"/>
        </w:rPr>
        <w:t xml:space="preserve">Use the </w:t>
      </w:r>
      <w:r w:rsidR="00562A82">
        <w:rPr>
          <w:rFonts w:cs="MyriadPro-Light"/>
          <w:color w:val="000000"/>
          <w:sz w:val="24"/>
        </w:rPr>
        <w:t xml:space="preserve">Vermont </w:t>
      </w:r>
      <w:r>
        <w:rPr>
          <w:rFonts w:cs="MyriadPro-Light"/>
          <w:color w:val="000000"/>
          <w:sz w:val="24"/>
        </w:rPr>
        <w:t>Food Standards as guidance, making sure that both the foods and beverages supplied include items that are low in fat, sugar and sodium.</w:t>
      </w:r>
    </w:p>
    <w:p w14:paraId="20E56105" w14:textId="77777777" w:rsidR="006622FD" w:rsidRPr="00C62DE6" w:rsidRDefault="006622FD" w:rsidP="006622FD">
      <w:pPr>
        <w:pStyle w:val="BasicBodyText-Calibri"/>
        <w:numPr>
          <w:ilvl w:val="0"/>
          <w:numId w:val="18"/>
        </w:numPr>
        <w:spacing w:line="288" w:lineRule="auto"/>
        <w:rPr>
          <w:rFonts w:cs="MyriadPro-Light"/>
          <w:color w:val="000000"/>
          <w:sz w:val="24"/>
        </w:rPr>
      </w:pPr>
      <w:r>
        <w:rPr>
          <w:rFonts w:cs="MyriadPro-Light"/>
          <w:color w:val="000000"/>
          <w:sz w:val="24"/>
        </w:rPr>
        <w:t>If you don't see what you need on the menu, discuss it with the caterer or venue. They should be able to supply this food.</w:t>
      </w:r>
    </w:p>
    <w:p w14:paraId="24B24647" w14:textId="77777777" w:rsidR="00562A82" w:rsidRDefault="006622FD" w:rsidP="00562A82">
      <w:pPr>
        <w:pStyle w:val="BasicBodyText-Calibri"/>
        <w:numPr>
          <w:ilvl w:val="0"/>
          <w:numId w:val="17"/>
        </w:numPr>
        <w:spacing w:line="288" w:lineRule="auto"/>
        <w:rPr>
          <w:rFonts w:cs="MyriadPro-Light"/>
          <w:color w:val="000000"/>
          <w:sz w:val="24"/>
        </w:rPr>
      </w:pPr>
      <w:r>
        <w:rPr>
          <w:rFonts w:cs="MyriadPro-Light"/>
          <w:color w:val="000000"/>
          <w:sz w:val="24"/>
        </w:rPr>
        <w:t>Use your state agency's approval system for ordering food.</w:t>
      </w:r>
    </w:p>
    <w:p w14:paraId="6B9FDCF6" w14:textId="300E47B8" w:rsidR="00446A1F" w:rsidRDefault="006622FD" w:rsidP="006C324B">
      <w:pPr>
        <w:pStyle w:val="BasicBodyText-Calibri"/>
        <w:numPr>
          <w:ilvl w:val="0"/>
          <w:numId w:val="17"/>
        </w:numPr>
        <w:spacing w:line="288" w:lineRule="auto"/>
        <w:rPr>
          <w:rFonts w:cs="MyriadPro-Light"/>
          <w:color w:val="000000"/>
          <w:sz w:val="24"/>
        </w:rPr>
      </w:pPr>
      <w:r w:rsidRPr="00562A82">
        <w:rPr>
          <w:rFonts w:cs="MyriadPro-Light"/>
          <w:color w:val="000000"/>
          <w:sz w:val="24"/>
        </w:rPr>
        <w:t>Once approved, the food order can be placed.</w:t>
      </w:r>
      <w:r w:rsidR="00562A82">
        <w:rPr>
          <w:rFonts w:cs="MyriadPro-Light"/>
          <w:color w:val="000000"/>
          <w:sz w:val="24"/>
        </w:rPr>
        <w:t xml:space="preserve"> </w:t>
      </w:r>
    </w:p>
    <w:p w14:paraId="2EE218D0" w14:textId="77777777" w:rsidR="007D75E1" w:rsidRDefault="007D75E1" w:rsidP="007D75E1">
      <w:pPr>
        <w:pStyle w:val="BasicBodyText-Calibri"/>
        <w:spacing w:line="288" w:lineRule="auto"/>
        <w:ind w:left="360"/>
        <w:rPr>
          <w:rFonts w:cs="MyriadPro-Light"/>
          <w:color w:val="000000"/>
          <w:sz w:val="24"/>
        </w:rPr>
      </w:pPr>
    </w:p>
    <w:p w14:paraId="0931545E" w14:textId="4902159A" w:rsidR="006622FD" w:rsidRPr="00A643B1" w:rsidRDefault="00C1717F" w:rsidP="006622FD">
      <w:pPr>
        <w:rPr>
          <w:rFonts w:asciiTheme="minorHAnsi" w:hAnsiTheme="minorHAnsi" w:cs="MyriadPro-Light"/>
          <w:b/>
          <w:color w:val="4472C4" w:themeColor="accent1"/>
          <w:sz w:val="32"/>
          <w:szCs w:val="32"/>
        </w:rPr>
      </w:pPr>
      <w:r>
        <w:rPr>
          <w:rFonts w:asciiTheme="minorHAnsi" w:hAnsiTheme="minorHAnsi" w:cs="MyriadPro-Light"/>
          <w:b/>
          <w:color w:val="4472C4" w:themeColor="accent1"/>
          <w:sz w:val="32"/>
          <w:szCs w:val="32"/>
        </w:rPr>
        <w:t>Cater</w:t>
      </w:r>
      <w:r w:rsidR="006622FD" w:rsidRPr="00A643B1">
        <w:rPr>
          <w:rFonts w:asciiTheme="minorHAnsi" w:hAnsiTheme="minorHAnsi" w:cs="MyriadPro-Light"/>
          <w:b/>
          <w:color w:val="4472C4" w:themeColor="accent1"/>
          <w:sz w:val="32"/>
          <w:szCs w:val="32"/>
        </w:rPr>
        <w:t>ed Meals for Meetings</w:t>
      </w:r>
      <w:r w:rsidR="006622FD" w:rsidRPr="00A643B1">
        <w:rPr>
          <w:rFonts w:asciiTheme="minorHAnsi" w:hAnsiTheme="minorHAnsi" w:cs="MyriadPro-Light"/>
          <w:b/>
          <w:color w:val="000000"/>
        </w:rPr>
        <w:tab/>
      </w:r>
      <w:r w:rsidR="006622FD" w:rsidRPr="00A643B1">
        <w:rPr>
          <w:rFonts w:asciiTheme="minorHAnsi" w:hAnsiTheme="minorHAnsi" w:cs="MyriadPro-Light"/>
          <w:b/>
          <w:color w:val="000000"/>
        </w:rPr>
        <w:tab/>
      </w:r>
    </w:p>
    <w:p w14:paraId="447E5D82"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Continental Breakfast:</w:t>
      </w:r>
    </w:p>
    <w:p w14:paraId="3ED62961" w14:textId="46DCA182"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Whole</w:t>
      </w:r>
      <w:r w:rsidR="00325C3B">
        <w:rPr>
          <w:rFonts w:cs="MyriadPro-Light"/>
          <w:color w:val="000000"/>
          <w:sz w:val="24"/>
        </w:rPr>
        <w:t xml:space="preserve"> </w:t>
      </w:r>
      <w:r>
        <w:rPr>
          <w:rFonts w:cs="MyriadPro-Light"/>
          <w:color w:val="000000"/>
          <w:sz w:val="24"/>
        </w:rPr>
        <w:t>grain bagels cut in half to allow for smaller portions</w:t>
      </w:r>
    </w:p>
    <w:p w14:paraId="38FE5052"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lastRenderedPageBreak/>
        <w:t>Low-fat cream cheese, no-sugar-added jam, natural peanut butter</w:t>
      </w:r>
    </w:p>
    <w:p w14:paraId="0F5C2AB7" w14:textId="1C4A4072"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Non-fat</w:t>
      </w:r>
      <w:r w:rsidR="00C1717F">
        <w:rPr>
          <w:rFonts w:cs="MyriadPro-Light"/>
          <w:color w:val="000000"/>
          <w:sz w:val="24"/>
        </w:rPr>
        <w:t xml:space="preserve"> or low-fat</w:t>
      </w:r>
      <w:r>
        <w:rPr>
          <w:rFonts w:cs="MyriadPro-Light"/>
          <w:color w:val="000000"/>
          <w:sz w:val="24"/>
        </w:rPr>
        <w:t xml:space="preserve"> yogurt</w:t>
      </w:r>
      <w:r w:rsidR="00C1717F">
        <w:rPr>
          <w:rFonts w:cs="MyriadPro-Light"/>
          <w:color w:val="000000"/>
          <w:sz w:val="24"/>
        </w:rPr>
        <w:t>, that is low in added sugars</w:t>
      </w:r>
    </w:p>
    <w:p w14:paraId="5EBABA4B" w14:textId="4A35F7B8"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Fresh fruit salad or whole fruit</w:t>
      </w:r>
    </w:p>
    <w:p w14:paraId="136D19F9" w14:textId="192CC82E"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Hard</w:t>
      </w:r>
      <w:r w:rsidR="00325C3B">
        <w:rPr>
          <w:rFonts w:cs="MyriadPro-Light"/>
          <w:color w:val="000000"/>
          <w:sz w:val="24"/>
        </w:rPr>
        <w:t>-</w:t>
      </w:r>
      <w:r>
        <w:rPr>
          <w:rFonts w:cs="MyriadPro-Light"/>
          <w:color w:val="000000"/>
          <w:sz w:val="24"/>
        </w:rPr>
        <w:t>boiled eggs</w:t>
      </w:r>
    </w:p>
    <w:p w14:paraId="37101243" w14:textId="3F76614A"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Small whole grain muffins or larger muffins cut in half</w:t>
      </w:r>
    </w:p>
    <w:p w14:paraId="3B7F1BE4" w14:textId="660838EB"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Breakfast sandwiches or burritos with egg and low</w:t>
      </w:r>
      <w:r w:rsidR="00325C3B">
        <w:rPr>
          <w:rFonts w:cs="MyriadPro-Light"/>
          <w:color w:val="000000"/>
          <w:sz w:val="24"/>
        </w:rPr>
        <w:t xml:space="preserve">- or </w:t>
      </w:r>
      <w:r>
        <w:rPr>
          <w:rFonts w:cs="MyriadPro-Light"/>
          <w:color w:val="000000"/>
          <w:sz w:val="24"/>
        </w:rPr>
        <w:t>no- fat toppings on whole grain English muffins or wraps</w:t>
      </w:r>
    </w:p>
    <w:p w14:paraId="3C89BD9E" w14:textId="41444EDD"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Coffee service,</w:t>
      </w:r>
      <w:r w:rsidR="00C1717F">
        <w:rPr>
          <w:rFonts w:cs="MyriadPro-Light"/>
          <w:color w:val="000000"/>
          <w:sz w:val="24"/>
        </w:rPr>
        <w:t xml:space="preserve"> 100% juice,</w:t>
      </w:r>
      <w:r>
        <w:rPr>
          <w:rFonts w:cs="MyriadPro-Light"/>
          <w:color w:val="000000"/>
          <w:sz w:val="24"/>
        </w:rPr>
        <w:t xml:space="preserve"> water</w:t>
      </w:r>
    </w:p>
    <w:p w14:paraId="0B3C1F3B" w14:textId="77777777" w:rsidR="006622FD" w:rsidRDefault="006622FD" w:rsidP="006622FD">
      <w:pPr>
        <w:pStyle w:val="BasicBodyText-Calibri"/>
        <w:rPr>
          <w:rFonts w:cs="MyriadPro-Light"/>
          <w:color w:val="000000"/>
          <w:sz w:val="24"/>
        </w:rPr>
      </w:pPr>
    </w:p>
    <w:p w14:paraId="1C86E331"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Lunch:</w:t>
      </w:r>
    </w:p>
    <w:p w14:paraId="4A260952" w14:textId="77777777" w:rsidR="00C1717F" w:rsidRPr="00CA11B7" w:rsidRDefault="00C1717F" w:rsidP="0074306A">
      <w:pPr>
        <w:pStyle w:val="BasicBodyText-Calibri"/>
        <w:numPr>
          <w:ilvl w:val="0"/>
          <w:numId w:val="20"/>
        </w:numPr>
        <w:rPr>
          <w:sz w:val="24"/>
        </w:rPr>
      </w:pPr>
      <w:r w:rsidRPr="00CA11B7">
        <w:rPr>
          <w:sz w:val="24"/>
        </w:rPr>
        <w:t>Broth-based soups with vegetables</w:t>
      </w:r>
    </w:p>
    <w:p w14:paraId="3040778A" w14:textId="77777777" w:rsidR="00C1717F" w:rsidRPr="00CA11B7" w:rsidRDefault="00C1717F" w:rsidP="0074306A">
      <w:pPr>
        <w:pStyle w:val="BasicBodyText-Calibri"/>
        <w:numPr>
          <w:ilvl w:val="0"/>
          <w:numId w:val="20"/>
        </w:numPr>
        <w:rPr>
          <w:sz w:val="24"/>
        </w:rPr>
      </w:pPr>
      <w:r w:rsidRPr="00CA11B7">
        <w:rPr>
          <w:sz w:val="24"/>
        </w:rPr>
        <w:t>Half-sandwiches or wraps</w:t>
      </w:r>
    </w:p>
    <w:p w14:paraId="3436C06D" w14:textId="647C6FA7" w:rsidR="00C1717F" w:rsidRPr="00CA11B7" w:rsidRDefault="00C1717F" w:rsidP="0074306A">
      <w:pPr>
        <w:pStyle w:val="BasicBodyText-Calibri"/>
        <w:numPr>
          <w:ilvl w:val="1"/>
          <w:numId w:val="20"/>
        </w:numPr>
        <w:rPr>
          <w:sz w:val="24"/>
        </w:rPr>
      </w:pPr>
      <w:r w:rsidRPr="00CA11B7">
        <w:rPr>
          <w:sz w:val="24"/>
        </w:rPr>
        <w:t>Whole grain bread with roasted or grilled tofu, lean meats, low-fat cheese</w:t>
      </w:r>
      <w:r w:rsidR="00325C3B">
        <w:rPr>
          <w:sz w:val="24"/>
        </w:rPr>
        <w:t xml:space="preserve"> and a </w:t>
      </w:r>
      <w:r w:rsidRPr="00CA11B7">
        <w:rPr>
          <w:sz w:val="24"/>
        </w:rPr>
        <w:t>variety of veggie toppings</w:t>
      </w:r>
    </w:p>
    <w:p w14:paraId="3380E087" w14:textId="77777777" w:rsidR="00C1717F" w:rsidRPr="00CA11B7" w:rsidRDefault="00C1717F" w:rsidP="0074306A">
      <w:pPr>
        <w:pStyle w:val="BasicBodyText-Calibri"/>
        <w:numPr>
          <w:ilvl w:val="1"/>
          <w:numId w:val="20"/>
        </w:numPr>
        <w:rPr>
          <w:sz w:val="24"/>
        </w:rPr>
      </w:pPr>
      <w:r w:rsidRPr="00CA11B7">
        <w:rPr>
          <w:sz w:val="24"/>
        </w:rPr>
        <w:t>Include vegetable sandwiches or wraps (whole grain) such as:</w:t>
      </w:r>
    </w:p>
    <w:p w14:paraId="72326718" w14:textId="77777777" w:rsidR="00C1717F" w:rsidRPr="00CA11B7" w:rsidRDefault="00C1717F" w:rsidP="0074306A">
      <w:pPr>
        <w:pStyle w:val="BasicBodyText-Calibri"/>
        <w:numPr>
          <w:ilvl w:val="2"/>
          <w:numId w:val="20"/>
        </w:numPr>
        <w:rPr>
          <w:sz w:val="24"/>
        </w:rPr>
      </w:pPr>
      <w:r w:rsidRPr="00CA11B7">
        <w:rPr>
          <w:sz w:val="24"/>
        </w:rPr>
        <w:t xml:space="preserve">Southwestern bean and vegetable </w:t>
      </w:r>
    </w:p>
    <w:p w14:paraId="12A9EB93" w14:textId="14D4432C" w:rsidR="00C1717F" w:rsidRPr="00CA11B7" w:rsidRDefault="00C1717F" w:rsidP="0074306A">
      <w:pPr>
        <w:pStyle w:val="BasicBodyText-Calibri"/>
        <w:numPr>
          <w:ilvl w:val="2"/>
          <w:numId w:val="20"/>
        </w:numPr>
        <w:rPr>
          <w:sz w:val="24"/>
        </w:rPr>
      </w:pPr>
      <w:r w:rsidRPr="00CA11B7">
        <w:rPr>
          <w:sz w:val="24"/>
        </w:rPr>
        <w:t xml:space="preserve">Tomato and </w:t>
      </w:r>
      <w:r w:rsidR="00325C3B">
        <w:rPr>
          <w:sz w:val="24"/>
        </w:rPr>
        <w:t>b</w:t>
      </w:r>
      <w:r w:rsidRPr="00CA11B7">
        <w:rPr>
          <w:sz w:val="24"/>
        </w:rPr>
        <w:t xml:space="preserve">asil </w:t>
      </w:r>
    </w:p>
    <w:p w14:paraId="1BBF1097" w14:textId="44034784" w:rsidR="00C1717F" w:rsidRPr="00CA11B7" w:rsidRDefault="00C1717F" w:rsidP="0074306A">
      <w:pPr>
        <w:pStyle w:val="BasicBodyText-Calibri"/>
        <w:numPr>
          <w:ilvl w:val="2"/>
          <w:numId w:val="20"/>
        </w:numPr>
        <w:rPr>
          <w:sz w:val="24"/>
        </w:rPr>
      </w:pPr>
      <w:r w:rsidRPr="00CA11B7">
        <w:rPr>
          <w:sz w:val="24"/>
        </w:rPr>
        <w:t xml:space="preserve">Peanut butter and </w:t>
      </w:r>
      <w:r w:rsidR="00325C3B">
        <w:rPr>
          <w:sz w:val="24"/>
        </w:rPr>
        <w:t>j</w:t>
      </w:r>
      <w:r w:rsidRPr="00CA11B7">
        <w:rPr>
          <w:sz w:val="24"/>
        </w:rPr>
        <w:t>elly</w:t>
      </w:r>
    </w:p>
    <w:p w14:paraId="0BEC2E73" w14:textId="77777777" w:rsidR="00C1717F" w:rsidRPr="00CA11B7" w:rsidRDefault="00C1717F" w:rsidP="0074306A">
      <w:pPr>
        <w:pStyle w:val="BasicBodyText-Calibri"/>
        <w:numPr>
          <w:ilvl w:val="2"/>
          <w:numId w:val="20"/>
        </w:numPr>
        <w:rPr>
          <w:sz w:val="24"/>
        </w:rPr>
      </w:pPr>
      <w:r w:rsidRPr="00CA11B7">
        <w:rPr>
          <w:sz w:val="24"/>
        </w:rPr>
        <w:t>Roasted vegetables</w:t>
      </w:r>
    </w:p>
    <w:p w14:paraId="7EBEB117" w14:textId="77777777" w:rsidR="00C1717F" w:rsidRPr="00CA11B7" w:rsidRDefault="00C1717F" w:rsidP="0074306A">
      <w:pPr>
        <w:pStyle w:val="BasicBodyText-Calibri"/>
        <w:numPr>
          <w:ilvl w:val="2"/>
          <w:numId w:val="20"/>
        </w:numPr>
        <w:rPr>
          <w:sz w:val="24"/>
        </w:rPr>
      </w:pPr>
      <w:r w:rsidRPr="00CA11B7">
        <w:rPr>
          <w:sz w:val="24"/>
        </w:rPr>
        <w:t>Hummus</w:t>
      </w:r>
    </w:p>
    <w:p w14:paraId="749CABD9" w14:textId="1B7BBBCE" w:rsidR="00C1717F" w:rsidRPr="00CA11B7" w:rsidRDefault="00C1717F" w:rsidP="0074306A">
      <w:pPr>
        <w:pStyle w:val="BasicBodyText-Calibri"/>
        <w:numPr>
          <w:ilvl w:val="0"/>
          <w:numId w:val="20"/>
        </w:numPr>
        <w:rPr>
          <w:sz w:val="24"/>
        </w:rPr>
      </w:pPr>
      <w:r w:rsidRPr="00CA11B7">
        <w:rPr>
          <w:sz w:val="24"/>
        </w:rPr>
        <w:t xml:space="preserve">Mixed </w:t>
      </w:r>
      <w:r w:rsidR="00325C3B">
        <w:rPr>
          <w:sz w:val="24"/>
        </w:rPr>
        <w:t>g</w:t>
      </w:r>
      <w:r w:rsidRPr="00CA11B7">
        <w:rPr>
          <w:sz w:val="24"/>
        </w:rPr>
        <w:t xml:space="preserve">reen </w:t>
      </w:r>
      <w:r w:rsidR="00325C3B">
        <w:rPr>
          <w:sz w:val="24"/>
        </w:rPr>
        <w:t>s</w:t>
      </w:r>
      <w:r w:rsidRPr="00CA11B7">
        <w:rPr>
          <w:sz w:val="24"/>
        </w:rPr>
        <w:t>alad</w:t>
      </w:r>
    </w:p>
    <w:p w14:paraId="3979A4A2" w14:textId="77777777" w:rsidR="00C1717F" w:rsidRPr="00CA11B7" w:rsidRDefault="00C1717F" w:rsidP="0074306A">
      <w:pPr>
        <w:pStyle w:val="BasicBodyText-Calibri"/>
        <w:numPr>
          <w:ilvl w:val="0"/>
          <w:numId w:val="20"/>
        </w:numPr>
        <w:rPr>
          <w:sz w:val="24"/>
        </w:rPr>
      </w:pPr>
      <w:r w:rsidRPr="00CA11B7">
        <w:rPr>
          <w:sz w:val="24"/>
        </w:rPr>
        <w:t xml:space="preserve">Hummus </w:t>
      </w:r>
    </w:p>
    <w:p w14:paraId="0AADBDFC" w14:textId="74E09038" w:rsidR="00C1717F" w:rsidRPr="00CA11B7" w:rsidRDefault="00C1717F" w:rsidP="0074306A">
      <w:pPr>
        <w:pStyle w:val="BasicBodyText-Calibri"/>
        <w:numPr>
          <w:ilvl w:val="0"/>
          <w:numId w:val="20"/>
        </w:numPr>
        <w:rPr>
          <w:sz w:val="24"/>
        </w:rPr>
      </w:pPr>
      <w:r w:rsidRPr="00CA11B7">
        <w:rPr>
          <w:sz w:val="24"/>
        </w:rPr>
        <w:t>Hard</w:t>
      </w:r>
      <w:r w:rsidR="00325C3B">
        <w:rPr>
          <w:sz w:val="24"/>
        </w:rPr>
        <w:t>-</w:t>
      </w:r>
      <w:r w:rsidRPr="00CA11B7">
        <w:rPr>
          <w:sz w:val="24"/>
        </w:rPr>
        <w:t>boiled eggs</w:t>
      </w:r>
    </w:p>
    <w:p w14:paraId="465E2BF0" w14:textId="77777777" w:rsidR="00C1717F" w:rsidRPr="00CA11B7" w:rsidRDefault="00C1717F" w:rsidP="0074306A">
      <w:pPr>
        <w:pStyle w:val="BasicBodyText-Calibri"/>
        <w:numPr>
          <w:ilvl w:val="0"/>
          <w:numId w:val="20"/>
        </w:numPr>
        <w:rPr>
          <w:sz w:val="24"/>
        </w:rPr>
      </w:pPr>
      <w:r w:rsidRPr="00CA11B7">
        <w:rPr>
          <w:sz w:val="24"/>
        </w:rPr>
        <w:t>Whole or cut fruit</w:t>
      </w:r>
    </w:p>
    <w:p w14:paraId="25C8634A" w14:textId="77777777" w:rsidR="00C1717F" w:rsidRPr="00CA11B7" w:rsidRDefault="00C1717F" w:rsidP="0074306A">
      <w:pPr>
        <w:pStyle w:val="BasicBodyText-Calibri"/>
        <w:numPr>
          <w:ilvl w:val="0"/>
          <w:numId w:val="20"/>
        </w:numPr>
        <w:rPr>
          <w:sz w:val="24"/>
        </w:rPr>
      </w:pPr>
      <w:r w:rsidRPr="00CA11B7">
        <w:rPr>
          <w:sz w:val="24"/>
        </w:rPr>
        <w:t>Whole grain pasta or rice salad (made with light vinaigrettes or low-fat dressings)</w:t>
      </w:r>
    </w:p>
    <w:p w14:paraId="1395E434" w14:textId="77777777" w:rsidR="00C1717F" w:rsidRPr="00CA11B7" w:rsidRDefault="00C1717F" w:rsidP="0074306A">
      <w:pPr>
        <w:pStyle w:val="BasicBodyText-Calibri"/>
        <w:numPr>
          <w:ilvl w:val="0"/>
          <w:numId w:val="20"/>
        </w:numPr>
        <w:rPr>
          <w:sz w:val="24"/>
        </w:rPr>
      </w:pPr>
      <w:r w:rsidRPr="00CA11B7">
        <w:rPr>
          <w:sz w:val="24"/>
        </w:rPr>
        <w:t>Bean salad</w:t>
      </w:r>
    </w:p>
    <w:p w14:paraId="78605BF4" w14:textId="77777777" w:rsidR="00C1717F" w:rsidRPr="00CA11B7" w:rsidRDefault="00C1717F" w:rsidP="0074306A">
      <w:pPr>
        <w:pStyle w:val="BasicBodyText-Calibri"/>
        <w:numPr>
          <w:ilvl w:val="0"/>
          <w:numId w:val="20"/>
        </w:numPr>
        <w:rPr>
          <w:sz w:val="24"/>
        </w:rPr>
      </w:pPr>
      <w:r w:rsidRPr="00CA11B7">
        <w:rPr>
          <w:sz w:val="24"/>
        </w:rPr>
        <w:t>Protein salads (prepared with low-fat mayo)</w:t>
      </w:r>
    </w:p>
    <w:p w14:paraId="23B4A145" w14:textId="77777777" w:rsidR="00C1717F" w:rsidRPr="00CA11B7" w:rsidRDefault="00C1717F" w:rsidP="0074306A">
      <w:pPr>
        <w:pStyle w:val="BasicBodyText-Calibri"/>
        <w:numPr>
          <w:ilvl w:val="1"/>
          <w:numId w:val="20"/>
        </w:numPr>
        <w:rPr>
          <w:sz w:val="24"/>
        </w:rPr>
      </w:pPr>
      <w:r w:rsidRPr="00CA11B7">
        <w:rPr>
          <w:sz w:val="24"/>
        </w:rPr>
        <w:t>Egg salad</w:t>
      </w:r>
    </w:p>
    <w:p w14:paraId="639B90D5" w14:textId="77777777" w:rsidR="00C1717F" w:rsidRPr="00CA11B7" w:rsidRDefault="00C1717F" w:rsidP="0074306A">
      <w:pPr>
        <w:pStyle w:val="BasicBodyText-Calibri"/>
        <w:numPr>
          <w:ilvl w:val="1"/>
          <w:numId w:val="20"/>
        </w:numPr>
        <w:rPr>
          <w:sz w:val="24"/>
        </w:rPr>
      </w:pPr>
      <w:r w:rsidRPr="00CA11B7">
        <w:rPr>
          <w:sz w:val="24"/>
        </w:rPr>
        <w:t>Tuna salad</w:t>
      </w:r>
    </w:p>
    <w:p w14:paraId="62102121" w14:textId="77777777" w:rsidR="00C1717F" w:rsidRPr="00CA11B7" w:rsidRDefault="00C1717F" w:rsidP="0074306A">
      <w:pPr>
        <w:pStyle w:val="BasicBodyText-Calibri"/>
        <w:numPr>
          <w:ilvl w:val="1"/>
          <w:numId w:val="20"/>
        </w:numPr>
        <w:rPr>
          <w:sz w:val="24"/>
        </w:rPr>
      </w:pPr>
      <w:r w:rsidRPr="00CA11B7">
        <w:rPr>
          <w:sz w:val="24"/>
        </w:rPr>
        <w:t>Chicken salad</w:t>
      </w:r>
    </w:p>
    <w:p w14:paraId="1FD3E274" w14:textId="6609B1FF" w:rsidR="00C1717F" w:rsidRPr="00CA11B7" w:rsidRDefault="00C1717F" w:rsidP="0074306A">
      <w:pPr>
        <w:pStyle w:val="BasicBodyText-Calibri"/>
        <w:numPr>
          <w:ilvl w:val="0"/>
          <w:numId w:val="20"/>
        </w:numPr>
        <w:rPr>
          <w:sz w:val="24"/>
        </w:rPr>
      </w:pPr>
      <w:r w:rsidRPr="00CA11B7">
        <w:rPr>
          <w:sz w:val="24"/>
        </w:rPr>
        <w:t>Low-Salt</w:t>
      </w:r>
      <w:r w:rsidR="00325C3B">
        <w:rPr>
          <w:sz w:val="24"/>
        </w:rPr>
        <w:t xml:space="preserve"> or </w:t>
      </w:r>
      <w:r w:rsidRPr="00CA11B7">
        <w:rPr>
          <w:sz w:val="24"/>
        </w:rPr>
        <w:t>Baked Chips or air-popped popcorn</w:t>
      </w:r>
    </w:p>
    <w:p w14:paraId="1EA35276" w14:textId="1CFE7501" w:rsidR="00C1717F" w:rsidRPr="00CA11B7" w:rsidRDefault="00C1717F" w:rsidP="0074306A">
      <w:pPr>
        <w:pStyle w:val="BasicBodyText-Calibri"/>
        <w:numPr>
          <w:ilvl w:val="0"/>
          <w:numId w:val="20"/>
        </w:numPr>
        <w:rPr>
          <w:sz w:val="24"/>
        </w:rPr>
      </w:pPr>
      <w:r w:rsidRPr="00CA11B7">
        <w:rPr>
          <w:sz w:val="24"/>
        </w:rPr>
        <w:t xml:space="preserve">If dessert is desired, provide a choice of whole fruit, fruit salad or applesauce with no </w:t>
      </w:r>
      <w:r w:rsidR="00325C3B">
        <w:rPr>
          <w:sz w:val="24"/>
        </w:rPr>
        <w:t xml:space="preserve">added </w:t>
      </w:r>
      <w:r w:rsidRPr="00CA11B7">
        <w:rPr>
          <w:sz w:val="24"/>
        </w:rPr>
        <w:t>sugar</w:t>
      </w:r>
      <w:r w:rsidR="00325C3B">
        <w:rPr>
          <w:sz w:val="24"/>
        </w:rPr>
        <w:t>,</w:t>
      </w:r>
      <w:r w:rsidRPr="00CA11B7">
        <w:rPr>
          <w:sz w:val="24"/>
        </w:rPr>
        <w:t xml:space="preserve"> or low- or non-fat, low-sugar yogurt.</w:t>
      </w:r>
    </w:p>
    <w:p w14:paraId="452553B4" w14:textId="77777777" w:rsidR="006622FD" w:rsidRDefault="006622FD" w:rsidP="006622FD">
      <w:pPr>
        <w:pStyle w:val="BasicBodyText-Calibri"/>
        <w:sectPr w:rsidR="006622FD" w:rsidSect="005F56B7">
          <w:type w:val="continuous"/>
          <w:pgSz w:w="12240" w:h="15840"/>
          <w:pgMar w:top="1440" w:right="1080" w:bottom="1440" w:left="1080" w:header="504" w:footer="720" w:gutter="0"/>
          <w:cols w:space="720"/>
        </w:sectPr>
      </w:pPr>
    </w:p>
    <w:p w14:paraId="4408EDCB" w14:textId="77777777" w:rsidR="006622FD" w:rsidRPr="006C324B" w:rsidRDefault="006622FD" w:rsidP="006622FD">
      <w:pPr>
        <w:pStyle w:val="BasicBodyText-Calibri"/>
        <w:spacing w:line="288" w:lineRule="auto"/>
        <w:rPr>
          <w:rFonts w:cs="MyriadPro-Light"/>
          <w:b/>
          <w:color w:val="4472C4" w:themeColor="accent1"/>
          <w:sz w:val="24"/>
        </w:rPr>
      </w:pPr>
    </w:p>
    <w:p w14:paraId="25975093" w14:textId="77777777" w:rsidR="006622FD" w:rsidRDefault="006622FD" w:rsidP="006622FD">
      <w:pPr>
        <w:pStyle w:val="BasicBodyText-Calibri"/>
        <w:spacing w:line="288" w:lineRule="auto"/>
        <w:rPr>
          <w:rFonts w:cs="MyriadPro-Light"/>
          <w:b/>
          <w:color w:val="4472C4" w:themeColor="accent1"/>
          <w:sz w:val="32"/>
          <w:szCs w:val="32"/>
        </w:rPr>
      </w:pPr>
      <w:r>
        <w:rPr>
          <w:rFonts w:cs="MyriadPro-Light"/>
          <w:b/>
          <w:color w:val="4472C4" w:themeColor="accent1"/>
          <w:sz w:val="32"/>
          <w:szCs w:val="32"/>
        </w:rPr>
        <w:t>Hotel or Conference Center Menus</w:t>
      </w:r>
    </w:p>
    <w:p w14:paraId="38FAEA59" w14:textId="77777777" w:rsidR="006622FD" w:rsidRDefault="006622FD" w:rsidP="006622FD">
      <w:pPr>
        <w:pStyle w:val="BasicBodyText-Calibri"/>
        <w:spacing w:line="288" w:lineRule="auto"/>
        <w:rPr>
          <w:rFonts w:cs="MyriadPro-Light"/>
          <w:color w:val="000000"/>
          <w:sz w:val="24"/>
        </w:rPr>
        <w:sectPr w:rsidR="006622FD" w:rsidSect="005F56B7">
          <w:type w:val="continuous"/>
          <w:pgSz w:w="12240" w:h="15840"/>
          <w:pgMar w:top="1440" w:right="1080" w:bottom="1440" w:left="1080" w:header="504" w:footer="720" w:gutter="0"/>
          <w:cols w:space="720"/>
          <w:titlePg/>
        </w:sectPr>
      </w:pPr>
    </w:p>
    <w:p w14:paraId="0CFD3519"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Continental Breakfast:</w:t>
      </w:r>
    </w:p>
    <w:p w14:paraId="68EAAE9C"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Seasonal fruit</w:t>
      </w:r>
    </w:p>
    <w:p w14:paraId="0E398F29" w14:textId="1E5E17FC"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Whole grain breads or bagels cut in half</w:t>
      </w:r>
    </w:p>
    <w:p w14:paraId="5135CE5E"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Natural peanut butter, low-fat cream cheese, low sugar or 100% fruit jams</w:t>
      </w:r>
    </w:p>
    <w:p w14:paraId="183AC803"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lastRenderedPageBreak/>
        <w:t>Low-fat granola</w:t>
      </w:r>
    </w:p>
    <w:p w14:paraId="2217E918" w14:textId="460943F6"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Oatmeal</w:t>
      </w:r>
    </w:p>
    <w:p w14:paraId="6C81110D" w14:textId="46F2E555" w:rsidR="0074306A" w:rsidRPr="0074306A" w:rsidRDefault="0074306A" w:rsidP="0074306A">
      <w:pPr>
        <w:pStyle w:val="BasicBodyText-Calibri"/>
        <w:numPr>
          <w:ilvl w:val="0"/>
          <w:numId w:val="2"/>
        </w:numPr>
        <w:spacing w:line="288" w:lineRule="auto"/>
        <w:rPr>
          <w:rFonts w:cs="MyriadPro-Light"/>
          <w:color w:val="000000"/>
          <w:sz w:val="24"/>
        </w:rPr>
      </w:pPr>
      <w:r>
        <w:rPr>
          <w:rFonts w:cs="MyriadPro-Light"/>
          <w:color w:val="000000"/>
          <w:sz w:val="24"/>
        </w:rPr>
        <w:t>Breakfast sandwiches or burritos with egg and low</w:t>
      </w:r>
      <w:r w:rsidR="00325C3B">
        <w:rPr>
          <w:rFonts w:cs="MyriadPro-Light"/>
          <w:color w:val="000000"/>
          <w:sz w:val="24"/>
        </w:rPr>
        <w:t xml:space="preserve">- or </w:t>
      </w:r>
      <w:r>
        <w:rPr>
          <w:rFonts w:cs="MyriadPro-Light"/>
          <w:color w:val="000000"/>
          <w:sz w:val="24"/>
        </w:rPr>
        <w:t>no- fat toppings on whole grain English muffins or wraps</w:t>
      </w:r>
    </w:p>
    <w:p w14:paraId="0A55F492"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Low-fat yogurt</w:t>
      </w:r>
    </w:p>
    <w:p w14:paraId="1E943705"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100% juice</w:t>
      </w:r>
    </w:p>
    <w:p w14:paraId="370F7436" w14:textId="77777777" w:rsidR="006622FD" w:rsidRDefault="006622FD" w:rsidP="006622FD">
      <w:pPr>
        <w:pStyle w:val="BasicBodyText-Calibri"/>
        <w:numPr>
          <w:ilvl w:val="0"/>
          <w:numId w:val="2"/>
        </w:numPr>
        <w:rPr>
          <w:rFonts w:cs="MyriadPro-Light"/>
          <w:color w:val="000000"/>
          <w:sz w:val="24"/>
        </w:rPr>
      </w:pPr>
      <w:r>
        <w:rPr>
          <w:rFonts w:cs="MyriadPro-Light"/>
          <w:color w:val="000000"/>
          <w:sz w:val="24"/>
        </w:rPr>
        <w:t>Coffee service, including low-fat milk</w:t>
      </w:r>
    </w:p>
    <w:p w14:paraId="66EA1AB3" w14:textId="121A63FF"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Water</w:t>
      </w:r>
    </w:p>
    <w:p w14:paraId="197AF712" w14:textId="77777777" w:rsidR="0095695B" w:rsidRDefault="0095695B" w:rsidP="0095695B">
      <w:pPr>
        <w:pStyle w:val="BasicBodyText-Calibri"/>
        <w:spacing w:line="288" w:lineRule="auto"/>
        <w:ind w:left="720"/>
        <w:rPr>
          <w:rFonts w:cs="MyriadPro-Light"/>
          <w:color w:val="000000"/>
          <w:sz w:val="24"/>
        </w:rPr>
      </w:pPr>
    </w:p>
    <w:p w14:paraId="3E0F3220"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Lunch:</w:t>
      </w:r>
    </w:p>
    <w:p w14:paraId="6802BB15" w14:textId="1ACAE2BC" w:rsidR="006622FD" w:rsidRPr="00A643B1" w:rsidRDefault="006622FD" w:rsidP="006622FD">
      <w:pPr>
        <w:pStyle w:val="BasicBodyText-Calibri"/>
        <w:numPr>
          <w:ilvl w:val="0"/>
          <w:numId w:val="5"/>
        </w:numPr>
        <w:spacing w:line="288" w:lineRule="auto"/>
        <w:rPr>
          <w:rFonts w:cs="MyriadPro-Light"/>
          <w:color w:val="000000"/>
          <w:sz w:val="24"/>
        </w:rPr>
      </w:pPr>
      <w:r>
        <w:rPr>
          <w:rFonts w:cs="MyriadPro-Light"/>
          <w:color w:val="000000"/>
          <w:sz w:val="24"/>
        </w:rPr>
        <w:t>Salad buffets: request toppings (chicken, tofu, cheese, e</w:t>
      </w:r>
      <w:r w:rsidR="00D1246D">
        <w:rPr>
          <w:rFonts w:cs="MyriadPro-Light"/>
          <w:color w:val="000000"/>
          <w:sz w:val="24"/>
        </w:rPr>
        <w:t>t</w:t>
      </w:r>
      <w:r>
        <w:rPr>
          <w:rFonts w:cs="MyriadPro-Light"/>
          <w:color w:val="000000"/>
          <w:sz w:val="24"/>
        </w:rPr>
        <w:t>c.) on the side, low-fat dressings on the side</w:t>
      </w:r>
    </w:p>
    <w:p w14:paraId="4BCFFD14" w14:textId="1040F2ED" w:rsidR="006622FD" w:rsidRDefault="0074306A" w:rsidP="006C324B">
      <w:pPr>
        <w:pStyle w:val="BasicBodyText-Calibri"/>
        <w:numPr>
          <w:ilvl w:val="0"/>
          <w:numId w:val="5"/>
        </w:numPr>
        <w:spacing w:line="288" w:lineRule="auto"/>
        <w:rPr>
          <w:rFonts w:cs="MyriadPro-Light"/>
          <w:color w:val="000000"/>
          <w:sz w:val="24"/>
        </w:rPr>
      </w:pPr>
      <w:r>
        <w:rPr>
          <w:rFonts w:cs="MyriadPro-Light"/>
          <w:color w:val="000000"/>
          <w:sz w:val="24"/>
        </w:rPr>
        <w:t xml:space="preserve">Sandwich </w:t>
      </w:r>
      <w:r w:rsidR="006622FD">
        <w:rPr>
          <w:rFonts w:cs="MyriadPro-Light"/>
          <w:color w:val="000000"/>
          <w:sz w:val="24"/>
        </w:rPr>
        <w:t>Buffets:</w:t>
      </w:r>
    </w:p>
    <w:p w14:paraId="052CCA0D" w14:textId="6F54BEA6"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w:t>
      </w:r>
      <w:r w:rsidR="00325C3B">
        <w:rPr>
          <w:rFonts w:cs="MyriadPro-Light"/>
          <w:color w:val="000000"/>
          <w:sz w:val="24"/>
        </w:rPr>
        <w:t xml:space="preserve"> or </w:t>
      </w:r>
      <w:r>
        <w:rPr>
          <w:rFonts w:cs="MyriadPro-Light"/>
          <w:color w:val="000000"/>
          <w:sz w:val="24"/>
        </w:rPr>
        <w:t>low-sodium meats</w:t>
      </w:r>
    </w:p>
    <w:p w14:paraId="225009C6"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 cheeses</w:t>
      </w:r>
    </w:p>
    <w:p w14:paraId="7393BB7B"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Vegetarian options should be provided: grilled vegetables, hummus</w:t>
      </w:r>
    </w:p>
    <w:p w14:paraId="058C53A0"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Whole grain breads, wraps or rolls</w:t>
      </w:r>
    </w:p>
    <w:p w14:paraId="7370D100" w14:textId="2122DF2B"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w:t>
      </w:r>
      <w:r w:rsidR="00325C3B">
        <w:rPr>
          <w:rFonts w:cs="MyriadPro-Light"/>
          <w:color w:val="000000"/>
          <w:sz w:val="24"/>
        </w:rPr>
        <w:t xml:space="preserve"> or </w:t>
      </w:r>
      <w:r>
        <w:rPr>
          <w:rFonts w:cs="MyriadPro-Light"/>
          <w:color w:val="000000"/>
          <w:sz w:val="24"/>
        </w:rPr>
        <w:t>low-sodium condiments</w:t>
      </w:r>
    </w:p>
    <w:p w14:paraId="4A0EEFD3" w14:textId="6924FBB8" w:rsidR="006622FD" w:rsidRPr="00A643B1" w:rsidRDefault="006622FD" w:rsidP="006622FD">
      <w:pPr>
        <w:pStyle w:val="BasicBodyText-Calibri"/>
        <w:numPr>
          <w:ilvl w:val="0"/>
          <w:numId w:val="5"/>
        </w:numPr>
        <w:spacing w:line="288" w:lineRule="auto"/>
        <w:rPr>
          <w:rFonts w:cs="MyriadPro-Light"/>
          <w:color w:val="000000"/>
          <w:sz w:val="24"/>
        </w:rPr>
      </w:pPr>
      <w:r>
        <w:rPr>
          <w:rFonts w:cs="MyriadPro-Light"/>
          <w:color w:val="000000"/>
          <w:sz w:val="24"/>
        </w:rPr>
        <w:t>Salads made with low-fat dressing or dressing on the side</w:t>
      </w:r>
    </w:p>
    <w:p w14:paraId="3A135130" w14:textId="65E3884F" w:rsidR="006622FD" w:rsidRDefault="00D1246D" w:rsidP="006C324B">
      <w:pPr>
        <w:pStyle w:val="BasicBodyText-Calibri"/>
        <w:numPr>
          <w:ilvl w:val="0"/>
          <w:numId w:val="5"/>
        </w:numPr>
        <w:spacing w:line="288" w:lineRule="auto"/>
        <w:rPr>
          <w:rFonts w:cs="MyriadPro-Light"/>
          <w:color w:val="000000"/>
          <w:sz w:val="24"/>
        </w:rPr>
      </w:pPr>
      <w:r>
        <w:rPr>
          <w:rFonts w:cs="MyriadPro-Light"/>
          <w:color w:val="000000"/>
          <w:sz w:val="24"/>
        </w:rPr>
        <w:t>B</w:t>
      </w:r>
      <w:r w:rsidR="006622FD">
        <w:rPr>
          <w:rFonts w:cs="MyriadPro-Light"/>
          <w:color w:val="000000"/>
          <w:sz w:val="24"/>
        </w:rPr>
        <w:t>roth-based (not cream-based) soups that are low in sodium</w:t>
      </w:r>
      <w:r>
        <w:rPr>
          <w:rFonts w:cs="MyriadPro-Light"/>
          <w:color w:val="000000"/>
          <w:sz w:val="24"/>
        </w:rPr>
        <w:t xml:space="preserve"> and include vegetables</w:t>
      </w:r>
    </w:p>
    <w:p w14:paraId="121E689F" w14:textId="77777777" w:rsidR="006622FD" w:rsidRDefault="006622FD" w:rsidP="006C324B">
      <w:pPr>
        <w:pStyle w:val="BasicBodyText-Calibri"/>
        <w:numPr>
          <w:ilvl w:val="0"/>
          <w:numId w:val="5"/>
        </w:numPr>
        <w:spacing w:line="288" w:lineRule="auto"/>
        <w:rPr>
          <w:rFonts w:cs="MyriadPro-Light"/>
          <w:color w:val="000000"/>
          <w:sz w:val="24"/>
        </w:rPr>
      </w:pPr>
      <w:r>
        <w:rPr>
          <w:rFonts w:cs="MyriadPro-Light"/>
          <w:color w:val="000000"/>
          <w:sz w:val="24"/>
        </w:rPr>
        <w:t>Hot Entrées:</w:t>
      </w:r>
    </w:p>
    <w:p w14:paraId="02A2005A" w14:textId="6C75D987" w:rsidR="00D1246D" w:rsidRDefault="00D1246D" w:rsidP="00D1246D">
      <w:pPr>
        <w:pStyle w:val="BasicBodyText-Calibri"/>
        <w:numPr>
          <w:ilvl w:val="0"/>
          <w:numId w:val="21"/>
        </w:numPr>
        <w:spacing w:line="288" w:lineRule="auto"/>
        <w:rPr>
          <w:rFonts w:cs="MyriadPro-Light"/>
          <w:color w:val="000000"/>
          <w:sz w:val="24"/>
        </w:rPr>
      </w:pPr>
      <w:r>
        <w:rPr>
          <w:rFonts w:cs="MyriadPro-Light"/>
          <w:color w:val="000000"/>
          <w:sz w:val="24"/>
        </w:rPr>
        <w:t xml:space="preserve">Vegetable </w:t>
      </w:r>
      <w:r w:rsidR="00325C3B">
        <w:rPr>
          <w:rFonts w:cs="MyriadPro-Light"/>
          <w:color w:val="000000"/>
          <w:sz w:val="24"/>
        </w:rPr>
        <w:t>s</w:t>
      </w:r>
      <w:r>
        <w:rPr>
          <w:rFonts w:cs="MyriadPro-Light"/>
          <w:color w:val="000000"/>
          <w:sz w:val="24"/>
        </w:rPr>
        <w:t xml:space="preserve">tir </w:t>
      </w:r>
      <w:r w:rsidR="00325C3B">
        <w:rPr>
          <w:rFonts w:cs="MyriadPro-Light"/>
          <w:color w:val="000000"/>
          <w:sz w:val="24"/>
        </w:rPr>
        <w:t>f</w:t>
      </w:r>
      <w:r>
        <w:rPr>
          <w:rFonts w:cs="MyriadPro-Light"/>
          <w:color w:val="000000"/>
          <w:sz w:val="24"/>
        </w:rPr>
        <w:t>ry with</w:t>
      </w:r>
      <w:r w:rsidR="000C5134">
        <w:rPr>
          <w:rFonts w:cs="MyriadPro-Light"/>
          <w:color w:val="000000"/>
          <w:sz w:val="24"/>
        </w:rPr>
        <w:t xml:space="preserve"> tofu and</w:t>
      </w:r>
      <w:r>
        <w:rPr>
          <w:rFonts w:cs="MyriadPro-Light"/>
          <w:color w:val="000000"/>
          <w:sz w:val="24"/>
        </w:rPr>
        <w:t xml:space="preserve"> brown rice</w:t>
      </w:r>
    </w:p>
    <w:p w14:paraId="423E55DC" w14:textId="19F10D4F" w:rsidR="0014026F" w:rsidRPr="006C324B" w:rsidRDefault="006622FD" w:rsidP="006C324B">
      <w:pPr>
        <w:pStyle w:val="BasicBodyText-Calibri"/>
        <w:numPr>
          <w:ilvl w:val="0"/>
          <w:numId w:val="21"/>
        </w:numPr>
        <w:spacing w:line="288" w:lineRule="auto"/>
        <w:rPr>
          <w:rFonts w:cs="MyriadPro-Light"/>
          <w:color w:val="000000"/>
          <w:sz w:val="24"/>
        </w:rPr>
      </w:pPr>
      <w:r>
        <w:rPr>
          <w:rFonts w:cs="MyriadPro-Light"/>
          <w:color w:val="000000"/>
          <w:sz w:val="24"/>
        </w:rPr>
        <w:t>Grilled chicken with whole grain starch and steamed vegetables</w:t>
      </w:r>
      <w:r w:rsidR="00D1246D">
        <w:rPr>
          <w:rFonts w:cs="MyriadPro-Light"/>
          <w:color w:val="000000"/>
          <w:sz w:val="24"/>
        </w:rPr>
        <w:t xml:space="preserve"> </w:t>
      </w:r>
    </w:p>
    <w:p w14:paraId="2709F479" w14:textId="77777777" w:rsidR="006622FD" w:rsidRPr="00D1246D" w:rsidRDefault="006622FD" w:rsidP="00D1246D">
      <w:pPr>
        <w:pStyle w:val="BasicBodyText-Calibri"/>
        <w:numPr>
          <w:ilvl w:val="0"/>
          <w:numId w:val="21"/>
        </w:numPr>
        <w:spacing w:line="288" w:lineRule="auto"/>
        <w:rPr>
          <w:rFonts w:cs="MyriadPro-Light"/>
          <w:color w:val="000000"/>
          <w:sz w:val="24"/>
        </w:rPr>
      </w:pPr>
      <w:r w:rsidRPr="00D1246D">
        <w:rPr>
          <w:rFonts w:cs="MyriadPro-Light"/>
          <w:color w:val="000000"/>
          <w:sz w:val="24"/>
        </w:rPr>
        <w:t>Baked fish (scrod, haddock) with green salad and whole grain starch</w:t>
      </w:r>
    </w:p>
    <w:p w14:paraId="43F4929C" w14:textId="77777777" w:rsidR="006622FD" w:rsidRDefault="006622FD" w:rsidP="006622FD">
      <w:pPr>
        <w:pStyle w:val="BasicBodyText-Calibri"/>
        <w:spacing w:line="288" w:lineRule="auto"/>
        <w:rPr>
          <w:rFonts w:cs="MyriadPro-Light"/>
          <w:b/>
          <w:color w:val="000000"/>
          <w:sz w:val="24"/>
        </w:rPr>
      </w:pPr>
    </w:p>
    <w:p w14:paraId="18A93D8C" w14:textId="77777777" w:rsidR="006622FD" w:rsidRPr="00603EB4" w:rsidRDefault="006622FD" w:rsidP="006622FD">
      <w:pPr>
        <w:pStyle w:val="BasicBodyText-Calibri"/>
        <w:spacing w:line="288" w:lineRule="auto"/>
        <w:rPr>
          <w:rFonts w:cs="MyriadPro-Light"/>
          <w:b/>
          <w:color w:val="000000"/>
          <w:sz w:val="24"/>
        </w:rPr>
      </w:pPr>
      <w:r>
        <w:rPr>
          <w:rFonts w:cs="MyriadPro-Light"/>
          <w:b/>
          <w:color w:val="000000"/>
          <w:sz w:val="24"/>
        </w:rPr>
        <w:t>Dessert:</w:t>
      </w:r>
    </w:p>
    <w:p w14:paraId="2FAAD34A" w14:textId="77777777"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Fresh fruit kabobs with dark chocolate drizzle</w:t>
      </w:r>
    </w:p>
    <w:p w14:paraId="477896E6" w14:textId="77777777"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Fruit salad</w:t>
      </w:r>
    </w:p>
    <w:p w14:paraId="7841C74C" w14:textId="3D9395ED"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Berry parfait with low-</w:t>
      </w:r>
      <w:r w:rsidR="000C5134">
        <w:rPr>
          <w:rFonts w:cs="MyriadPro-Light"/>
          <w:color w:val="000000"/>
          <w:sz w:val="24"/>
        </w:rPr>
        <w:t xml:space="preserve"> or non-</w:t>
      </w:r>
      <w:r>
        <w:rPr>
          <w:rFonts w:cs="MyriadPro-Light"/>
          <w:color w:val="000000"/>
          <w:sz w:val="24"/>
        </w:rPr>
        <w:t>fat yogurt</w:t>
      </w:r>
    </w:p>
    <w:p w14:paraId="0E87B555" w14:textId="77777777" w:rsidR="006622FD" w:rsidRPr="00603EB4"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Whole fruit</w:t>
      </w:r>
    </w:p>
    <w:p w14:paraId="07444823" w14:textId="77777777" w:rsidR="006622FD" w:rsidRDefault="006622FD" w:rsidP="006622FD">
      <w:pPr>
        <w:pStyle w:val="BasicBodyText-Calibri"/>
        <w:spacing w:line="288" w:lineRule="auto"/>
        <w:rPr>
          <w:rFonts w:cs="MyriadPro-Light"/>
          <w:color w:val="000000"/>
          <w:sz w:val="24"/>
        </w:rPr>
      </w:pPr>
    </w:p>
    <w:p w14:paraId="61901A6A"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Selection of water, 100% juice and unsweetened iced tea</w:t>
      </w:r>
    </w:p>
    <w:p w14:paraId="70523B15" w14:textId="77777777" w:rsidR="006622FD" w:rsidRDefault="006622FD" w:rsidP="006622FD">
      <w:pPr>
        <w:pStyle w:val="BasicBodyText-Calibri"/>
        <w:rPr>
          <w:rFonts w:cs="MyriadPro-Light"/>
          <w:color w:val="000000"/>
          <w:sz w:val="24"/>
        </w:rPr>
      </w:pPr>
    </w:p>
    <w:p w14:paraId="1DB18805" w14:textId="77777777" w:rsidR="006622FD" w:rsidRPr="00603EB4" w:rsidRDefault="006622FD" w:rsidP="006622FD">
      <w:pPr>
        <w:pStyle w:val="BasicBodyText-Calibri"/>
        <w:spacing w:line="288" w:lineRule="auto"/>
        <w:rPr>
          <w:rFonts w:cs="MyriadPro-Light"/>
          <w:b/>
          <w:color w:val="000000"/>
          <w:sz w:val="24"/>
        </w:rPr>
      </w:pPr>
      <w:r>
        <w:rPr>
          <w:rFonts w:cs="MyriadPro-Light"/>
          <w:b/>
          <w:color w:val="000000"/>
          <w:sz w:val="24"/>
        </w:rPr>
        <w:t>Break</w:t>
      </w:r>
      <w:r w:rsidRPr="00603EB4">
        <w:rPr>
          <w:rFonts w:cs="MyriadPro-Light"/>
          <w:b/>
          <w:color w:val="000000"/>
          <w:sz w:val="24"/>
        </w:rPr>
        <w:t>:</w:t>
      </w:r>
    </w:p>
    <w:p w14:paraId="3EBBF72A" w14:textId="77777777"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t>Fresh fruit platter or whole fruit</w:t>
      </w:r>
    </w:p>
    <w:p w14:paraId="4C05EDCF" w14:textId="77777777"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t>Fresh raw vegetable platter with low-fat, low-sodium dip</w:t>
      </w:r>
    </w:p>
    <w:p w14:paraId="1A80F917" w14:textId="0027022A"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lastRenderedPageBreak/>
        <w:t>Coffee</w:t>
      </w:r>
      <w:r w:rsidR="00325C3B">
        <w:rPr>
          <w:rFonts w:cs="MyriadPro-Light"/>
          <w:color w:val="000000"/>
          <w:sz w:val="24"/>
        </w:rPr>
        <w:t xml:space="preserve"> and </w:t>
      </w:r>
      <w:r>
        <w:rPr>
          <w:rFonts w:cs="MyriadPro-Light"/>
          <w:color w:val="000000"/>
          <w:sz w:val="24"/>
        </w:rPr>
        <w:t>tea service, water, seltzer, 100% juices</w:t>
      </w:r>
    </w:p>
    <w:p w14:paraId="4B36359F" w14:textId="77777777" w:rsidR="00325C3B" w:rsidRPr="000471E7" w:rsidRDefault="00325C3B" w:rsidP="006622FD">
      <w:pPr>
        <w:pStyle w:val="BasicBodyText-Calibri"/>
        <w:spacing w:line="288" w:lineRule="auto"/>
        <w:rPr>
          <w:rFonts w:cs="MyriadPro-Light"/>
          <w:b/>
          <w:color w:val="4472C4" w:themeColor="accent1"/>
          <w:sz w:val="24"/>
        </w:rPr>
      </w:pPr>
    </w:p>
    <w:p w14:paraId="3DF173BA" w14:textId="77777777" w:rsidR="006622FD" w:rsidRDefault="006622FD" w:rsidP="006622FD">
      <w:pPr>
        <w:pStyle w:val="BasicBodyText-Calibri"/>
        <w:spacing w:line="288" w:lineRule="auto"/>
        <w:rPr>
          <w:rFonts w:cs="MyriadPro-Light"/>
          <w:b/>
          <w:color w:val="4472C4" w:themeColor="accent1"/>
          <w:sz w:val="32"/>
          <w:szCs w:val="32"/>
        </w:rPr>
      </w:pPr>
      <w:r>
        <w:rPr>
          <w:rFonts w:cs="MyriadPro-Light"/>
          <w:b/>
          <w:color w:val="4472C4" w:themeColor="accent1"/>
          <w:sz w:val="32"/>
          <w:szCs w:val="32"/>
        </w:rPr>
        <w:t>Further Information and Resource</w:t>
      </w:r>
    </w:p>
    <w:p w14:paraId="25867932" w14:textId="72F1874D" w:rsidR="000471E7" w:rsidRPr="00D45460" w:rsidRDefault="000471E7" w:rsidP="006622FD">
      <w:pPr>
        <w:pStyle w:val="BasicBodyText-Calibri"/>
        <w:spacing w:line="288" w:lineRule="auto"/>
        <w:rPr>
          <w:rFonts w:cs="MyriadPro-Light"/>
          <w:b/>
          <w:color w:val="4472C4" w:themeColor="accent1"/>
          <w:sz w:val="32"/>
          <w:szCs w:val="32"/>
        </w:rPr>
        <w:sectPr w:rsidR="000471E7" w:rsidRPr="00D45460" w:rsidSect="005F56B7">
          <w:type w:val="continuous"/>
          <w:pgSz w:w="12240" w:h="15840"/>
          <w:pgMar w:top="1440" w:right="1080" w:bottom="1440" w:left="1080" w:header="504" w:footer="720" w:gutter="0"/>
          <w:cols w:space="720"/>
          <w:titlePg/>
        </w:sectPr>
      </w:pPr>
    </w:p>
    <w:p w14:paraId="7A769C06" w14:textId="77777777" w:rsidR="006622FD" w:rsidRPr="00A323AA" w:rsidRDefault="006622FD" w:rsidP="006622FD">
      <w:pPr>
        <w:pStyle w:val="BasicBodyText-Calibri"/>
        <w:spacing w:line="288" w:lineRule="auto"/>
        <w:rPr>
          <w:rFonts w:cs="MyriadPro-Light"/>
          <w:b/>
          <w:color w:val="000000"/>
          <w:sz w:val="24"/>
        </w:rPr>
      </w:pPr>
      <w:r w:rsidRPr="00A323AA">
        <w:rPr>
          <w:rFonts w:cs="MyriadPro-Light"/>
          <w:b/>
          <w:color w:val="000000"/>
          <w:sz w:val="24"/>
        </w:rPr>
        <w:t>Sodium</w:t>
      </w:r>
    </w:p>
    <w:p w14:paraId="334C96F4" w14:textId="29CCEDC5" w:rsidR="006622FD" w:rsidRDefault="006622FD" w:rsidP="006622FD">
      <w:pPr>
        <w:pStyle w:val="BasicBodyText-Calibri"/>
        <w:spacing w:line="288" w:lineRule="auto"/>
        <w:rPr>
          <w:rFonts w:cs="MyriadPro-Light"/>
          <w:color w:val="000000"/>
          <w:sz w:val="24"/>
        </w:rPr>
      </w:pPr>
      <w:r>
        <w:rPr>
          <w:rFonts w:cs="MyriadPro-Light"/>
          <w:color w:val="000000"/>
          <w:sz w:val="24"/>
        </w:rPr>
        <w:t>The average American diet includes too much sodium – 90</w:t>
      </w:r>
      <w:r w:rsidR="00325C3B">
        <w:rPr>
          <w:rFonts w:cs="MyriadPro-Light"/>
          <w:color w:val="000000"/>
          <w:sz w:val="24"/>
        </w:rPr>
        <w:t xml:space="preserve"> percent</w:t>
      </w:r>
      <w:r>
        <w:rPr>
          <w:rFonts w:cs="MyriadPro-Light"/>
          <w:color w:val="000000"/>
          <w:sz w:val="24"/>
        </w:rPr>
        <w:t xml:space="preserve"> of the sodium we eat is in the form of salt. More than 75</w:t>
      </w:r>
      <w:r w:rsidR="00325C3B">
        <w:rPr>
          <w:rFonts w:cs="MyriadPro-Light"/>
          <w:color w:val="000000"/>
          <w:sz w:val="24"/>
        </w:rPr>
        <w:t xml:space="preserve"> percent</w:t>
      </w:r>
      <w:r>
        <w:rPr>
          <w:rFonts w:cs="MyriadPro-Light"/>
          <w:color w:val="000000"/>
          <w:sz w:val="24"/>
        </w:rPr>
        <w:t xml:space="preserve"> of this sodium comes from pre-packaged foods and restaurant meals. Eating too much sodium increases the risk of high blood pressure. High blood pressure can lead to heart disease and stroke, the nation's first and third leading causes of death. </w:t>
      </w:r>
    </w:p>
    <w:p w14:paraId="227D0E58" w14:textId="77777777" w:rsidR="000C5134" w:rsidRDefault="000C5134" w:rsidP="006622FD">
      <w:pPr>
        <w:pStyle w:val="BasicBodyText-Calibri"/>
        <w:spacing w:line="288" w:lineRule="auto"/>
        <w:rPr>
          <w:rFonts w:cs="MyriadPro-Light"/>
          <w:color w:val="000000"/>
          <w:sz w:val="24"/>
        </w:rPr>
      </w:pPr>
    </w:p>
    <w:p w14:paraId="1C47E363"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w:t>
      </w:r>
      <w:r w:rsidRPr="00920E2F">
        <w:rPr>
          <w:rFonts w:cs="MyriadPro-Light"/>
          <w:i/>
          <w:color w:val="000000"/>
          <w:sz w:val="24"/>
        </w:rPr>
        <w:t>Dietary Guidelines for Americans 2015-2020</w:t>
      </w:r>
      <w:r>
        <w:rPr>
          <w:rFonts w:cs="MyriadPro-Light"/>
          <w:color w:val="000000"/>
          <w:sz w:val="24"/>
        </w:rPr>
        <w:t xml:space="preserve"> recommends that people consume less than 2300 mg of sodium a day – about 1 teaspoon of salt. People with high blood pressure, diabetes or kidney disease, people age 51 or older, or African Americans of any age, should consume no more than 1500 mg of sodium a day – about 2/3 teaspoon of salt.</w:t>
      </w:r>
    </w:p>
    <w:p w14:paraId="0CEB1127" w14:textId="77777777" w:rsidR="006622FD" w:rsidRDefault="006622FD" w:rsidP="006622FD">
      <w:pPr>
        <w:pStyle w:val="BasicBodyText-Calibri"/>
        <w:rPr>
          <w:rFonts w:cs="MyriadPro-Light"/>
          <w:color w:val="000000"/>
          <w:sz w:val="24"/>
        </w:rPr>
      </w:pPr>
    </w:p>
    <w:p w14:paraId="30FDC3E2"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Tips for reducing sodium:</w:t>
      </w:r>
    </w:p>
    <w:p w14:paraId="12509038" w14:textId="6FF71B32"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Salt is often in foods that are not considered savory or salty, such as dairy products</w:t>
      </w:r>
      <w:r w:rsidR="00A30499">
        <w:rPr>
          <w:rFonts w:cs="MyriadPro-Light"/>
          <w:color w:val="000000"/>
          <w:sz w:val="24"/>
        </w:rPr>
        <w:t xml:space="preserve"> (</w:t>
      </w:r>
      <w:r>
        <w:rPr>
          <w:rFonts w:cs="MyriadPro-Light"/>
          <w:color w:val="000000"/>
          <w:sz w:val="24"/>
        </w:rPr>
        <w:t>especially cheeses</w:t>
      </w:r>
      <w:r w:rsidR="00A30499">
        <w:rPr>
          <w:rFonts w:cs="MyriadPro-Light"/>
          <w:color w:val="000000"/>
          <w:sz w:val="24"/>
        </w:rPr>
        <w:t>),</w:t>
      </w:r>
      <w:r>
        <w:rPr>
          <w:rFonts w:cs="MyriadPro-Light"/>
          <w:color w:val="000000"/>
          <w:sz w:val="24"/>
        </w:rPr>
        <w:t xml:space="preserve"> cereals and instant hot cereals</w:t>
      </w:r>
      <w:r w:rsidR="00A30499">
        <w:rPr>
          <w:rFonts w:cs="MyriadPro-Light"/>
          <w:color w:val="000000"/>
          <w:sz w:val="24"/>
        </w:rPr>
        <w:t>,</w:t>
      </w:r>
      <w:r>
        <w:rPr>
          <w:rFonts w:cs="MyriadPro-Light"/>
          <w:color w:val="000000"/>
          <w:sz w:val="24"/>
        </w:rPr>
        <w:t xml:space="preserve"> bread and condiments. Read labels and choose items with 200 mg of sodium or less.</w:t>
      </w:r>
    </w:p>
    <w:p w14:paraId="37B96306" w14:textId="77777777"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Avoid processed products whenever possible. If this is not possible, read labels to find the lowest sodium versions.</w:t>
      </w:r>
    </w:p>
    <w:p w14:paraId="5E18BD3C" w14:textId="77777777"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Select whole foods, such as fruits, vegetables, lower-sodium dairy products, whole grains, dry and fresh beans and peas, unsalted nuts, eggs</w:t>
      </w:r>
      <w:del w:id="1" w:author="Vallencourt, Christie" w:date="2018-08-06T11:00:00Z">
        <w:r w:rsidDel="00A30499">
          <w:rPr>
            <w:rFonts w:cs="MyriadPro-Light"/>
            <w:color w:val="000000"/>
            <w:sz w:val="24"/>
          </w:rPr>
          <w:delText>,</w:delText>
        </w:r>
      </w:del>
      <w:r>
        <w:rPr>
          <w:rFonts w:cs="MyriadPro-Light"/>
          <w:color w:val="000000"/>
          <w:sz w:val="24"/>
        </w:rPr>
        <w:t xml:space="preserve"> and minimally processed meats whenever possible.</w:t>
      </w:r>
    </w:p>
    <w:p w14:paraId="7620A1C0" w14:textId="329C0EE0"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Avoid pickled and brined foods and read labels to limit portions when offering olives.</w:t>
      </w:r>
    </w:p>
    <w:p w14:paraId="5CEA45B9" w14:textId="77777777" w:rsidR="006622FD"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Let your caterers and suppliers know you are interested in lower sodium products.</w:t>
      </w:r>
    </w:p>
    <w:p w14:paraId="2281B788" w14:textId="77777777" w:rsidR="006622FD" w:rsidRDefault="006622FD" w:rsidP="006622FD">
      <w:pPr>
        <w:pStyle w:val="BasicBodyText-Calibri"/>
        <w:spacing w:line="288" w:lineRule="auto"/>
        <w:rPr>
          <w:rFonts w:cs="MyriadPro-Light"/>
          <w:b/>
          <w:color w:val="000000"/>
          <w:sz w:val="24"/>
        </w:rPr>
      </w:pPr>
    </w:p>
    <w:p w14:paraId="36379532" w14:textId="77777777" w:rsidR="00241E41" w:rsidRPr="00A323AA" w:rsidRDefault="00241E41" w:rsidP="00241E41">
      <w:pPr>
        <w:pStyle w:val="BasicBodyText-Calibri"/>
        <w:spacing w:line="288" w:lineRule="auto"/>
        <w:rPr>
          <w:rFonts w:cs="MyriadPro-Light"/>
          <w:b/>
          <w:color w:val="000000"/>
          <w:sz w:val="24"/>
        </w:rPr>
      </w:pPr>
      <w:r>
        <w:rPr>
          <w:rFonts w:cs="MyriadPro-Light"/>
          <w:b/>
          <w:color w:val="000000"/>
          <w:sz w:val="24"/>
        </w:rPr>
        <w:t>Sugar</w:t>
      </w:r>
    </w:p>
    <w:p w14:paraId="0D63690C" w14:textId="75DB3D07" w:rsidR="00241E41" w:rsidRDefault="00241E41" w:rsidP="00241E41">
      <w:pPr>
        <w:pStyle w:val="BasicBodyText-Calibri"/>
        <w:spacing w:line="288" w:lineRule="auto"/>
        <w:rPr>
          <w:rFonts w:cs="MyriadPro-Light"/>
          <w:color w:val="000000"/>
          <w:sz w:val="24"/>
        </w:rPr>
      </w:pPr>
      <w:r>
        <w:rPr>
          <w:rFonts w:cs="MyriadPro-Light"/>
          <w:color w:val="000000"/>
          <w:sz w:val="24"/>
        </w:rPr>
        <w:t>Healthy eating patterns limit added sugars. Less than 10</w:t>
      </w:r>
      <w:r w:rsidR="00A30499">
        <w:rPr>
          <w:rFonts w:cs="MyriadPro-Light"/>
          <w:color w:val="000000"/>
          <w:sz w:val="24"/>
        </w:rPr>
        <w:t xml:space="preserve"> percent</w:t>
      </w:r>
      <w:r>
        <w:rPr>
          <w:rFonts w:cs="MyriadPro-Light"/>
          <w:color w:val="000000"/>
          <w:sz w:val="24"/>
        </w:rPr>
        <w:t xml:space="preserve"> of daily calories should come from added sugars. Added sugars are sugars and syrups that are added to foods or beverages when they are processed or prepared. This does not include naturally occurring sugars</w:t>
      </w:r>
      <w:r w:rsidR="00A30499">
        <w:rPr>
          <w:rFonts w:cs="MyriadPro-Light"/>
          <w:color w:val="000000"/>
          <w:sz w:val="24"/>
        </w:rPr>
        <w:t>,</w:t>
      </w:r>
      <w:r>
        <w:rPr>
          <w:rFonts w:cs="MyriadPro-Light"/>
          <w:color w:val="000000"/>
          <w:sz w:val="24"/>
        </w:rPr>
        <w:t xml:space="preserve"> such as those consumed as part of milk and fruits. Choose beverages with no added sugars, such as water, 100% juice, low-fat or fat-free milk. Reduce portion sizes on desserts and sweet snacks and choose no-sugar-added versions of canned fruit, fruit sauces and yogurt.</w:t>
      </w:r>
    </w:p>
    <w:p w14:paraId="556D30F2" w14:textId="5DE4F268" w:rsidR="00241E41" w:rsidRDefault="00241E41" w:rsidP="006622FD">
      <w:pPr>
        <w:pStyle w:val="BasicBodyText-Calibri"/>
        <w:spacing w:line="288" w:lineRule="auto"/>
        <w:rPr>
          <w:rFonts w:cs="MyriadPro-Light"/>
          <w:b/>
          <w:color w:val="000000"/>
          <w:sz w:val="24"/>
        </w:rPr>
      </w:pPr>
    </w:p>
    <w:p w14:paraId="3334580C" w14:textId="7A229D25" w:rsidR="000471E7" w:rsidRDefault="000471E7" w:rsidP="006622FD">
      <w:pPr>
        <w:pStyle w:val="BasicBodyText-Calibri"/>
        <w:spacing w:line="288" w:lineRule="auto"/>
        <w:rPr>
          <w:rFonts w:cs="MyriadPro-Light"/>
          <w:b/>
          <w:color w:val="000000"/>
          <w:sz w:val="24"/>
        </w:rPr>
      </w:pPr>
    </w:p>
    <w:p w14:paraId="1CF39E03" w14:textId="77777777" w:rsidR="000471E7" w:rsidRDefault="000471E7" w:rsidP="006622FD">
      <w:pPr>
        <w:pStyle w:val="BasicBodyText-Calibri"/>
        <w:spacing w:line="288" w:lineRule="auto"/>
        <w:rPr>
          <w:rFonts w:cs="MyriadPro-Light"/>
          <w:b/>
          <w:color w:val="000000"/>
          <w:sz w:val="24"/>
        </w:rPr>
      </w:pPr>
    </w:p>
    <w:p w14:paraId="656A9068" w14:textId="39C1A895" w:rsidR="006622FD" w:rsidRPr="00A323AA" w:rsidRDefault="006622FD" w:rsidP="006622FD">
      <w:pPr>
        <w:pStyle w:val="BasicBodyText-Calibri"/>
        <w:spacing w:line="288" w:lineRule="auto"/>
        <w:rPr>
          <w:rFonts w:cs="MyriadPro-Light"/>
          <w:b/>
          <w:color w:val="000000"/>
          <w:sz w:val="24"/>
        </w:rPr>
      </w:pPr>
      <w:r>
        <w:rPr>
          <w:rFonts w:cs="MyriadPro-Light"/>
          <w:b/>
          <w:color w:val="000000"/>
          <w:sz w:val="24"/>
        </w:rPr>
        <w:lastRenderedPageBreak/>
        <w:t>Dairy</w:t>
      </w:r>
    </w:p>
    <w:p w14:paraId="4432C1DE" w14:textId="7E490042"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Most people over the age of </w:t>
      </w:r>
      <w:r w:rsidR="00A30499">
        <w:rPr>
          <w:rFonts w:cs="MyriadPro-Light"/>
          <w:color w:val="000000"/>
          <w:sz w:val="24"/>
        </w:rPr>
        <w:t>two</w:t>
      </w:r>
      <w:r>
        <w:rPr>
          <w:rFonts w:cs="MyriadPro-Light"/>
          <w:color w:val="000000"/>
          <w:sz w:val="24"/>
        </w:rPr>
        <w:t xml:space="preserve"> should choose fat-free or low-fat milk and other dairy products such as yogurt. This includes lactose-free or lactose-reduced products and fortified soy beverages.</w:t>
      </w:r>
    </w:p>
    <w:p w14:paraId="6A44448D" w14:textId="77777777" w:rsidR="006622FD" w:rsidRDefault="006622FD" w:rsidP="006622FD">
      <w:pPr>
        <w:pStyle w:val="BasicBodyText-Calibri"/>
        <w:rPr>
          <w:rFonts w:cs="MyriadPro-Light"/>
          <w:color w:val="000000"/>
          <w:sz w:val="24"/>
        </w:rPr>
      </w:pPr>
    </w:p>
    <w:p w14:paraId="5806CC6F" w14:textId="77777777" w:rsidR="006622FD" w:rsidRPr="00A323AA" w:rsidRDefault="006622FD" w:rsidP="006622FD">
      <w:pPr>
        <w:pStyle w:val="BasicBodyText-Calibri"/>
        <w:spacing w:line="288" w:lineRule="auto"/>
        <w:rPr>
          <w:rFonts w:cs="MyriadPro-Light"/>
          <w:b/>
          <w:color w:val="000000"/>
          <w:sz w:val="24"/>
        </w:rPr>
      </w:pPr>
      <w:r>
        <w:rPr>
          <w:rFonts w:cs="MyriadPro-Light"/>
          <w:b/>
          <w:color w:val="000000"/>
          <w:sz w:val="24"/>
        </w:rPr>
        <w:t>Whole Grains</w:t>
      </w:r>
    </w:p>
    <w:p w14:paraId="17DD97CB" w14:textId="5075985D"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w:t>
      </w:r>
      <w:r w:rsidRPr="00920E2F">
        <w:rPr>
          <w:rFonts w:cs="MyriadPro-Light"/>
          <w:i/>
          <w:color w:val="000000"/>
          <w:sz w:val="24"/>
        </w:rPr>
        <w:t>Dietary Guidelines for Americans 2015-2020</w:t>
      </w:r>
      <w:r>
        <w:rPr>
          <w:rFonts w:cs="MyriadPro-Light"/>
          <w:color w:val="000000"/>
          <w:sz w:val="24"/>
        </w:rPr>
        <w:t xml:space="preserve"> recommends that half of all grains consumed be whole grains. Shifting from refined </w:t>
      </w:r>
      <w:r w:rsidR="00A30499">
        <w:rPr>
          <w:rFonts w:cs="MyriadPro-Light"/>
          <w:color w:val="000000"/>
          <w:sz w:val="24"/>
        </w:rPr>
        <w:t xml:space="preserve">or white grains </w:t>
      </w:r>
      <w:r>
        <w:rPr>
          <w:rFonts w:cs="MyriadPro-Light"/>
          <w:color w:val="000000"/>
          <w:sz w:val="24"/>
        </w:rPr>
        <w:t>to whole</w:t>
      </w:r>
      <w:r w:rsidR="00A30499">
        <w:rPr>
          <w:rFonts w:cs="MyriadPro-Light"/>
          <w:color w:val="000000"/>
          <w:sz w:val="24"/>
        </w:rPr>
        <w:t xml:space="preserve"> </w:t>
      </w:r>
      <w:r>
        <w:rPr>
          <w:rFonts w:cs="MyriadPro-Light"/>
          <w:color w:val="000000"/>
          <w:sz w:val="24"/>
        </w:rPr>
        <w:t>grain versions of commonly consumed foods</w:t>
      </w:r>
      <w:r w:rsidR="00A30499">
        <w:rPr>
          <w:rFonts w:cs="MyriadPro-Light"/>
          <w:color w:val="000000"/>
          <w:sz w:val="24"/>
        </w:rPr>
        <w:t xml:space="preserve"> increases whole grains in the diet. For example, switching from white to </w:t>
      </w:r>
      <w:r>
        <w:rPr>
          <w:rFonts w:cs="MyriadPro-Light"/>
          <w:color w:val="000000"/>
          <w:sz w:val="24"/>
        </w:rPr>
        <w:t>100% whole wheat breads, whole grain pasta, and brown rice. Review the ingredient list on packaged foods to select foods that have whole grains listed as the first grain ingredient. Reduce refined grain desserts and sweet snacks such as cakes, cookies and pastries</w:t>
      </w:r>
      <w:r w:rsidR="00A30499">
        <w:rPr>
          <w:rFonts w:cs="MyriadPro-Light"/>
          <w:color w:val="000000"/>
          <w:sz w:val="24"/>
        </w:rPr>
        <w:t xml:space="preserve">. These foods </w:t>
      </w:r>
      <w:r>
        <w:rPr>
          <w:rFonts w:cs="MyriadPro-Light"/>
          <w:color w:val="000000"/>
          <w:sz w:val="24"/>
        </w:rPr>
        <w:t>are also high in added sugars, solid fats, or both, and are a common source of excess calories.</w:t>
      </w:r>
    </w:p>
    <w:p w14:paraId="2B14F594" w14:textId="382AD0F0" w:rsidR="006622FD" w:rsidRDefault="006622FD" w:rsidP="006622FD">
      <w:pPr>
        <w:pStyle w:val="BasicBodyText-Calibri"/>
        <w:spacing w:line="288" w:lineRule="auto"/>
        <w:rPr>
          <w:rFonts w:cs="MyriadPro-Light"/>
          <w:color w:val="000000"/>
          <w:sz w:val="24"/>
        </w:rPr>
      </w:pPr>
    </w:p>
    <w:p w14:paraId="5D9E6AEA" w14:textId="47E0160E" w:rsidR="00241E41" w:rsidRPr="006C324B" w:rsidRDefault="00241E41" w:rsidP="006622FD">
      <w:pPr>
        <w:pStyle w:val="BasicBodyText-Calibri"/>
        <w:spacing w:line="288" w:lineRule="auto"/>
        <w:rPr>
          <w:rFonts w:cs="MyriadPro-Light"/>
          <w:b/>
          <w:color w:val="000000"/>
          <w:sz w:val="24"/>
        </w:rPr>
      </w:pPr>
      <w:bookmarkStart w:id="2" w:name="_Hlk520382083"/>
      <w:r w:rsidRPr="006C324B">
        <w:rPr>
          <w:rFonts w:cs="MyriadPro-Light"/>
          <w:b/>
          <w:color w:val="000000"/>
          <w:sz w:val="24"/>
        </w:rPr>
        <w:t>Protein</w:t>
      </w:r>
    </w:p>
    <w:p w14:paraId="7ABAEAB4" w14:textId="418C34A1" w:rsidR="006B14BD" w:rsidRDefault="00954811" w:rsidP="006622FD">
      <w:pPr>
        <w:pStyle w:val="BasicBodyText-Calibri"/>
        <w:spacing w:line="288" w:lineRule="auto"/>
        <w:rPr>
          <w:rFonts w:cs="MyriadPro-Light"/>
          <w:color w:val="000000"/>
          <w:sz w:val="24"/>
        </w:rPr>
      </w:pPr>
      <w:r>
        <w:rPr>
          <w:rFonts w:cs="MyriadPro-Light"/>
          <w:color w:val="000000"/>
          <w:sz w:val="24"/>
        </w:rPr>
        <w:t>Based on the Dietary Guidelines for Americans 2015-2020, a</w:t>
      </w:r>
      <w:r w:rsidR="006B14BD">
        <w:rPr>
          <w:rFonts w:cs="MyriadPro-Light"/>
          <w:color w:val="000000"/>
          <w:sz w:val="24"/>
        </w:rPr>
        <w:t xml:space="preserve">dults should </w:t>
      </w:r>
      <w:r>
        <w:rPr>
          <w:rFonts w:cs="MyriadPro-Light"/>
          <w:color w:val="000000"/>
          <w:sz w:val="24"/>
        </w:rPr>
        <w:t>make lean protein</w:t>
      </w:r>
      <w:r w:rsidR="006B14BD">
        <w:rPr>
          <w:rFonts w:cs="MyriadPro-Light"/>
          <w:color w:val="000000"/>
          <w:sz w:val="24"/>
        </w:rPr>
        <w:t xml:space="preserve"> between 10</w:t>
      </w:r>
      <w:r w:rsidR="00A30499">
        <w:rPr>
          <w:rFonts w:cs="MyriadPro-Light"/>
          <w:color w:val="000000"/>
          <w:sz w:val="24"/>
        </w:rPr>
        <w:t xml:space="preserve"> to </w:t>
      </w:r>
      <w:r w:rsidR="006B14BD">
        <w:rPr>
          <w:rFonts w:cs="MyriadPro-Light"/>
          <w:color w:val="000000"/>
          <w:sz w:val="24"/>
        </w:rPr>
        <w:t>30</w:t>
      </w:r>
      <w:r w:rsidR="00A30499">
        <w:rPr>
          <w:rFonts w:cs="MyriadPro-Light"/>
          <w:color w:val="000000"/>
          <w:sz w:val="24"/>
        </w:rPr>
        <w:t xml:space="preserve"> percent</w:t>
      </w:r>
      <w:r w:rsidR="006B14BD">
        <w:rPr>
          <w:rFonts w:cs="MyriadPro-Light"/>
          <w:color w:val="000000"/>
          <w:sz w:val="24"/>
        </w:rPr>
        <w:t xml:space="preserve"> of their daily calories. </w:t>
      </w:r>
      <w:r>
        <w:rPr>
          <w:rFonts w:cs="MyriadPro-Light"/>
          <w:color w:val="000000"/>
          <w:sz w:val="24"/>
        </w:rPr>
        <w:t xml:space="preserve">For example, someone who weighs 150 pounds needs about 2,000 calories a day to maintain their weight. That means they need 200-600 calories of proteins, or about 5-6 ounces per day. </w:t>
      </w:r>
      <w:r w:rsidR="00E90086">
        <w:rPr>
          <w:rFonts w:cs="MyriadPro-Light"/>
          <w:color w:val="000000"/>
          <w:sz w:val="24"/>
        </w:rPr>
        <w:t>S</w:t>
      </w:r>
      <w:r>
        <w:rPr>
          <w:rFonts w:cs="MyriadPro-Light"/>
          <w:color w:val="000000"/>
          <w:sz w:val="24"/>
        </w:rPr>
        <w:t xml:space="preserve">ources </w:t>
      </w:r>
      <w:r w:rsidR="00E90086">
        <w:rPr>
          <w:rFonts w:cs="MyriadPro-Light"/>
          <w:color w:val="000000"/>
          <w:sz w:val="24"/>
        </w:rPr>
        <w:t xml:space="preserve">rich in protein </w:t>
      </w:r>
      <w:r w:rsidR="00A30499">
        <w:rPr>
          <w:rFonts w:cs="MyriadPro-Light"/>
          <w:color w:val="000000"/>
          <w:sz w:val="24"/>
        </w:rPr>
        <w:t xml:space="preserve">include </w:t>
      </w:r>
      <w:r>
        <w:rPr>
          <w:rFonts w:cs="MyriadPro-Light"/>
          <w:color w:val="000000"/>
          <w:sz w:val="24"/>
        </w:rPr>
        <w:t xml:space="preserve">beans, nuts, soy, meat, fish, dairy and eggs. </w:t>
      </w:r>
    </w:p>
    <w:bookmarkEnd w:id="2"/>
    <w:p w14:paraId="5FA83587" w14:textId="77777777" w:rsidR="000471E7" w:rsidRDefault="000471E7" w:rsidP="006622FD">
      <w:pPr>
        <w:pStyle w:val="BasicBodyText-Calibri"/>
        <w:spacing w:line="288" w:lineRule="auto"/>
        <w:rPr>
          <w:rFonts w:cs="MyriadPro-Light"/>
          <w:b/>
          <w:color w:val="000000"/>
          <w:sz w:val="24"/>
        </w:rPr>
      </w:pPr>
    </w:p>
    <w:p w14:paraId="373D6FAB" w14:textId="77777777" w:rsidR="000471E7" w:rsidRDefault="000471E7" w:rsidP="006622FD">
      <w:pPr>
        <w:pStyle w:val="BasicBodyText-Calibri"/>
        <w:spacing w:line="288" w:lineRule="auto"/>
        <w:rPr>
          <w:rFonts w:cs="MyriadPro-Light"/>
          <w:b/>
          <w:color w:val="000000"/>
          <w:sz w:val="24"/>
        </w:rPr>
      </w:pPr>
    </w:p>
    <w:p w14:paraId="365FACEC" w14:textId="77777777" w:rsidR="000471E7" w:rsidRDefault="000471E7" w:rsidP="006622FD">
      <w:pPr>
        <w:pStyle w:val="BasicBodyText-Calibri"/>
        <w:spacing w:line="288" w:lineRule="auto"/>
        <w:rPr>
          <w:rFonts w:cs="MyriadPro-Light"/>
          <w:b/>
          <w:color w:val="000000"/>
          <w:sz w:val="24"/>
        </w:rPr>
      </w:pPr>
    </w:p>
    <w:p w14:paraId="4BAE5748" w14:textId="77777777" w:rsidR="000471E7" w:rsidRDefault="000471E7" w:rsidP="006622FD">
      <w:pPr>
        <w:pStyle w:val="BasicBodyText-Calibri"/>
        <w:spacing w:line="288" w:lineRule="auto"/>
        <w:rPr>
          <w:rFonts w:cs="MyriadPro-Light"/>
          <w:b/>
          <w:color w:val="000000"/>
          <w:sz w:val="24"/>
        </w:rPr>
      </w:pPr>
    </w:p>
    <w:p w14:paraId="7E46E342" w14:textId="77777777" w:rsidR="000471E7" w:rsidRDefault="000471E7" w:rsidP="006622FD">
      <w:pPr>
        <w:pStyle w:val="BasicBodyText-Calibri"/>
        <w:spacing w:line="288" w:lineRule="auto"/>
        <w:rPr>
          <w:rFonts w:cs="MyriadPro-Light"/>
          <w:b/>
          <w:color w:val="000000"/>
          <w:sz w:val="24"/>
        </w:rPr>
      </w:pPr>
    </w:p>
    <w:p w14:paraId="2CFAEDCF" w14:textId="77777777" w:rsidR="000471E7" w:rsidRDefault="000471E7" w:rsidP="006622FD">
      <w:pPr>
        <w:pStyle w:val="BasicBodyText-Calibri"/>
        <w:spacing w:line="288" w:lineRule="auto"/>
        <w:rPr>
          <w:rFonts w:cs="MyriadPro-Light"/>
          <w:b/>
          <w:color w:val="000000"/>
          <w:sz w:val="24"/>
        </w:rPr>
      </w:pPr>
    </w:p>
    <w:p w14:paraId="6046A9A0" w14:textId="77777777" w:rsidR="000471E7" w:rsidRDefault="000471E7" w:rsidP="006622FD">
      <w:pPr>
        <w:pStyle w:val="BasicBodyText-Calibri"/>
        <w:spacing w:line="288" w:lineRule="auto"/>
        <w:rPr>
          <w:rFonts w:cs="MyriadPro-Light"/>
          <w:b/>
          <w:color w:val="000000"/>
          <w:sz w:val="24"/>
        </w:rPr>
      </w:pPr>
    </w:p>
    <w:p w14:paraId="4BF6F154" w14:textId="77777777" w:rsidR="000471E7" w:rsidRDefault="000471E7" w:rsidP="006622FD">
      <w:pPr>
        <w:pStyle w:val="BasicBodyText-Calibri"/>
        <w:spacing w:line="288" w:lineRule="auto"/>
        <w:rPr>
          <w:rFonts w:cs="MyriadPro-Light"/>
          <w:b/>
          <w:color w:val="000000"/>
          <w:sz w:val="24"/>
        </w:rPr>
      </w:pPr>
    </w:p>
    <w:p w14:paraId="7F9FC884" w14:textId="77777777" w:rsidR="000471E7" w:rsidRDefault="000471E7" w:rsidP="006622FD">
      <w:pPr>
        <w:pStyle w:val="BasicBodyText-Calibri"/>
        <w:spacing w:line="288" w:lineRule="auto"/>
        <w:rPr>
          <w:rFonts w:cs="MyriadPro-Light"/>
          <w:b/>
          <w:color w:val="000000"/>
          <w:sz w:val="24"/>
        </w:rPr>
      </w:pPr>
    </w:p>
    <w:p w14:paraId="38E9A7B5" w14:textId="77777777" w:rsidR="000471E7" w:rsidRDefault="000471E7" w:rsidP="006622FD">
      <w:pPr>
        <w:pStyle w:val="BasicBodyText-Calibri"/>
        <w:spacing w:line="288" w:lineRule="auto"/>
        <w:rPr>
          <w:rFonts w:cs="MyriadPro-Light"/>
          <w:b/>
          <w:color w:val="000000"/>
          <w:sz w:val="24"/>
        </w:rPr>
      </w:pPr>
    </w:p>
    <w:p w14:paraId="2EFC9CCD" w14:textId="77777777" w:rsidR="000471E7" w:rsidRDefault="000471E7" w:rsidP="006622FD">
      <w:pPr>
        <w:pStyle w:val="BasicBodyText-Calibri"/>
        <w:spacing w:line="288" w:lineRule="auto"/>
        <w:rPr>
          <w:rFonts w:cs="MyriadPro-Light"/>
          <w:b/>
          <w:color w:val="000000"/>
          <w:sz w:val="24"/>
        </w:rPr>
      </w:pPr>
    </w:p>
    <w:p w14:paraId="34868980" w14:textId="77777777" w:rsidR="000471E7" w:rsidRDefault="000471E7" w:rsidP="006622FD">
      <w:pPr>
        <w:pStyle w:val="BasicBodyText-Calibri"/>
        <w:spacing w:line="288" w:lineRule="auto"/>
        <w:rPr>
          <w:rFonts w:cs="MyriadPro-Light"/>
          <w:b/>
          <w:color w:val="000000"/>
          <w:sz w:val="24"/>
        </w:rPr>
      </w:pPr>
    </w:p>
    <w:p w14:paraId="7DA5206E" w14:textId="77777777" w:rsidR="000471E7" w:rsidRDefault="000471E7" w:rsidP="006622FD">
      <w:pPr>
        <w:pStyle w:val="BasicBodyText-Calibri"/>
        <w:spacing w:line="288" w:lineRule="auto"/>
        <w:rPr>
          <w:rFonts w:cs="MyriadPro-Light"/>
          <w:b/>
          <w:color w:val="000000"/>
          <w:sz w:val="24"/>
        </w:rPr>
      </w:pPr>
    </w:p>
    <w:p w14:paraId="44F5C350" w14:textId="77777777" w:rsidR="000471E7" w:rsidRDefault="000471E7" w:rsidP="006622FD">
      <w:pPr>
        <w:pStyle w:val="BasicBodyText-Calibri"/>
        <w:spacing w:line="288" w:lineRule="auto"/>
        <w:rPr>
          <w:rFonts w:cs="MyriadPro-Light"/>
          <w:b/>
          <w:color w:val="000000"/>
          <w:sz w:val="24"/>
        </w:rPr>
      </w:pPr>
    </w:p>
    <w:p w14:paraId="3872CB3C" w14:textId="77777777" w:rsidR="000471E7" w:rsidRDefault="000471E7" w:rsidP="006622FD">
      <w:pPr>
        <w:pStyle w:val="BasicBodyText-Calibri"/>
        <w:spacing w:line="288" w:lineRule="auto"/>
        <w:rPr>
          <w:rFonts w:cs="MyriadPro-Light"/>
          <w:b/>
          <w:color w:val="000000"/>
          <w:sz w:val="24"/>
        </w:rPr>
      </w:pPr>
    </w:p>
    <w:p w14:paraId="34B73724" w14:textId="77777777" w:rsidR="000471E7" w:rsidRDefault="000471E7" w:rsidP="006622FD">
      <w:pPr>
        <w:pStyle w:val="BasicBodyText-Calibri"/>
        <w:spacing w:line="288" w:lineRule="auto"/>
        <w:rPr>
          <w:rFonts w:cs="MyriadPro-Light"/>
          <w:b/>
          <w:color w:val="000000"/>
          <w:sz w:val="24"/>
        </w:rPr>
      </w:pPr>
    </w:p>
    <w:p w14:paraId="554BEB9F" w14:textId="77777777" w:rsidR="000471E7" w:rsidRDefault="000471E7" w:rsidP="006622FD">
      <w:pPr>
        <w:pStyle w:val="BasicBodyText-Calibri"/>
        <w:spacing w:line="288" w:lineRule="auto"/>
        <w:rPr>
          <w:rFonts w:cs="MyriadPro-Light"/>
          <w:b/>
          <w:color w:val="000000"/>
          <w:sz w:val="24"/>
        </w:rPr>
      </w:pPr>
    </w:p>
    <w:p w14:paraId="44CBEFC5" w14:textId="77777777" w:rsidR="000471E7" w:rsidRDefault="000471E7" w:rsidP="006622FD">
      <w:pPr>
        <w:pStyle w:val="BasicBodyText-Calibri"/>
        <w:spacing w:line="288" w:lineRule="auto"/>
        <w:rPr>
          <w:rFonts w:cs="MyriadPro-Light"/>
          <w:b/>
          <w:color w:val="000000"/>
          <w:sz w:val="24"/>
        </w:rPr>
      </w:pPr>
    </w:p>
    <w:p w14:paraId="291E0697" w14:textId="77777777" w:rsidR="000471E7" w:rsidRDefault="000471E7" w:rsidP="006622FD">
      <w:pPr>
        <w:pStyle w:val="BasicBodyText-Calibri"/>
        <w:spacing w:line="288" w:lineRule="auto"/>
        <w:rPr>
          <w:rFonts w:cs="MyriadPro-Light"/>
          <w:b/>
          <w:color w:val="000000"/>
          <w:sz w:val="24"/>
        </w:rPr>
      </w:pPr>
    </w:p>
    <w:p w14:paraId="401AEF7B" w14:textId="5EBA38B3" w:rsidR="006622FD" w:rsidRPr="00F00067" w:rsidRDefault="006622FD" w:rsidP="006622FD">
      <w:pPr>
        <w:pStyle w:val="BasicBodyText-Calibri"/>
        <w:spacing w:line="288" w:lineRule="auto"/>
        <w:rPr>
          <w:rFonts w:cs="MyriadPro-Light"/>
          <w:color w:val="000000"/>
          <w:sz w:val="24"/>
        </w:rPr>
      </w:pPr>
      <w:r>
        <w:rPr>
          <w:rFonts w:cs="MyriadPro-Light"/>
          <w:b/>
          <w:color w:val="000000"/>
          <w:sz w:val="24"/>
        </w:rPr>
        <w:lastRenderedPageBreak/>
        <w:t>Healthy Incentives: How to say thank you! I appreciate the work you did.</w:t>
      </w:r>
      <w:r>
        <w:rPr>
          <w:rFonts w:cs="MyriadPro-Light"/>
          <w:color w:val="000000"/>
          <w:sz w:val="24"/>
        </w:rPr>
        <w:tab/>
      </w:r>
    </w:p>
    <w:p w14:paraId="64620C76"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Incentivizing employees is an important part of supervision. Employees need to know that supervisors notice and recognize their day-to-day efforts, especially when they go above and beyond their job duties. Here are some ideas for ways to provide incentives and thank employees that will help them feel good about their work, but not add inches to their waistline.</w:t>
      </w:r>
    </w:p>
    <w:p w14:paraId="2084EF59" w14:textId="77777777" w:rsidR="006622FD" w:rsidRDefault="006622FD" w:rsidP="006622FD">
      <w:pPr>
        <w:pStyle w:val="BasicBodyText-Calibri"/>
        <w:spacing w:line="288" w:lineRule="auto"/>
        <w:rPr>
          <w:rFonts w:cs="MyriadPro-Light"/>
          <w:color w:val="000000"/>
          <w:sz w:val="24"/>
        </w:rPr>
      </w:pPr>
    </w:p>
    <w:p w14:paraId="26DEF310"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Non-Food Incentives:</w:t>
      </w:r>
    </w:p>
    <w:p w14:paraId="521F7C76"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Celebrate a job well done. Even more than money, an incentive motivates employee performance.</w:t>
      </w:r>
    </w:p>
    <w:p w14:paraId="3FFDAC81" w14:textId="581A1F5C" w:rsidR="00C55B8E" w:rsidRDefault="00C55B8E" w:rsidP="006622FD">
      <w:pPr>
        <w:pStyle w:val="BasicBodyText-Calibri"/>
        <w:numPr>
          <w:ilvl w:val="0"/>
          <w:numId w:val="13"/>
        </w:numPr>
        <w:spacing w:line="288" w:lineRule="auto"/>
        <w:rPr>
          <w:rFonts w:cs="MyriadPro-Light"/>
          <w:color w:val="000000"/>
          <w:sz w:val="24"/>
        </w:rPr>
      </w:pPr>
      <w:r>
        <w:rPr>
          <w:rFonts w:cs="MyriadPro-Light"/>
          <w:color w:val="000000"/>
          <w:sz w:val="24"/>
        </w:rPr>
        <w:t>Take the time to thank the employee for a job well done.</w:t>
      </w:r>
    </w:p>
    <w:p w14:paraId="1CF697EE" w14:textId="110D22D3"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Recognize one employee per week or month. Create a simple "ABCD" card to be given when someone goes "Above the Call of Duty".</w:t>
      </w:r>
    </w:p>
    <w:p w14:paraId="3B2F4FDE"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Honor employees at staff meetings. Recognize someone at the start of every staff meeting.</w:t>
      </w:r>
    </w:p>
    <w:p w14:paraId="262C03DB" w14:textId="3ACBDF4D"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 xml:space="preserve">Devote space on a bulletin board or poster </w:t>
      </w:r>
      <w:r w:rsidR="00A30499">
        <w:rPr>
          <w:rFonts w:cs="MyriadPro-Light"/>
          <w:color w:val="000000"/>
          <w:sz w:val="24"/>
        </w:rPr>
        <w:t xml:space="preserve">for </w:t>
      </w:r>
      <w:r>
        <w:rPr>
          <w:rFonts w:cs="MyriadPro-Light"/>
          <w:color w:val="000000"/>
          <w:sz w:val="24"/>
        </w:rPr>
        <w:t>employee recognition. Encourage other employees to post thank</w:t>
      </w:r>
      <w:r w:rsidR="0014026F">
        <w:rPr>
          <w:rFonts w:cs="MyriadPro-Light"/>
          <w:color w:val="000000"/>
          <w:sz w:val="24"/>
        </w:rPr>
        <w:t xml:space="preserve"> </w:t>
      </w:r>
      <w:r>
        <w:rPr>
          <w:rFonts w:cs="MyriadPro-Light"/>
          <w:color w:val="000000"/>
          <w:sz w:val="24"/>
        </w:rPr>
        <w:t>you cards, too.</w:t>
      </w:r>
    </w:p>
    <w:p w14:paraId="019CB657"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Feature employee recognition in a newsletter.</w:t>
      </w:r>
    </w:p>
    <w:p w14:paraId="740BC98C"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Have a designated dress casual day.</w:t>
      </w:r>
    </w:p>
    <w:p w14:paraId="033FE491" w14:textId="21498168"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Give a small plant</w:t>
      </w:r>
      <w:r w:rsidR="00A30499">
        <w:rPr>
          <w:rFonts w:cs="MyriadPro-Light"/>
          <w:color w:val="000000"/>
          <w:sz w:val="24"/>
        </w:rPr>
        <w:t xml:space="preserve">, </w:t>
      </w:r>
      <w:r>
        <w:rPr>
          <w:rFonts w:cs="MyriadPro-Light"/>
          <w:color w:val="000000"/>
          <w:sz w:val="24"/>
        </w:rPr>
        <w:t>flowers or low</w:t>
      </w:r>
      <w:r w:rsidR="00E90086">
        <w:rPr>
          <w:rFonts w:cs="MyriadPro-Light"/>
          <w:color w:val="000000"/>
          <w:sz w:val="24"/>
        </w:rPr>
        <w:t>-</w:t>
      </w:r>
      <w:r>
        <w:rPr>
          <w:rFonts w:cs="MyriadPro-Light"/>
          <w:color w:val="000000"/>
          <w:sz w:val="24"/>
        </w:rPr>
        <w:t>cost books.</w:t>
      </w:r>
    </w:p>
    <w:p w14:paraId="4530527C" w14:textId="05ADE3ED"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Give stress balls or other trinkets</w:t>
      </w:r>
      <w:r w:rsidR="00A30499">
        <w:rPr>
          <w:rFonts w:cs="MyriadPro-Light"/>
          <w:color w:val="000000"/>
          <w:sz w:val="24"/>
        </w:rPr>
        <w:t>.</w:t>
      </w:r>
    </w:p>
    <w:p w14:paraId="69D947A6" w14:textId="51E38D12"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 xml:space="preserve">Have a </w:t>
      </w:r>
      <w:r w:rsidR="00A30499">
        <w:rPr>
          <w:rFonts w:cs="MyriadPro-Light"/>
          <w:color w:val="000000"/>
          <w:sz w:val="24"/>
        </w:rPr>
        <w:t xml:space="preserve">supervisor </w:t>
      </w:r>
      <w:r>
        <w:rPr>
          <w:rFonts w:cs="MyriadPro-Light"/>
          <w:color w:val="000000"/>
          <w:sz w:val="24"/>
        </w:rPr>
        <w:t>swap task-for-task with a</w:t>
      </w:r>
      <w:r w:rsidR="00A30499">
        <w:rPr>
          <w:rFonts w:cs="MyriadPro-Light"/>
          <w:color w:val="000000"/>
          <w:sz w:val="24"/>
        </w:rPr>
        <w:t xml:space="preserve">n employee </w:t>
      </w:r>
      <w:r>
        <w:rPr>
          <w:rFonts w:cs="MyriadPro-Light"/>
          <w:color w:val="000000"/>
          <w:sz w:val="24"/>
        </w:rPr>
        <w:t>for a day.</w:t>
      </w:r>
    </w:p>
    <w:p w14:paraId="4F9E8BA9" w14:textId="77777777" w:rsidR="006622FD" w:rsidRDefault="006622FD" w:rsidP="006622FD">
      <w:pPr>
        <w:pStyle w:val="BasicBodyText-Calibri"/>
        <w:spacing w:line="288" w:lineRule="auto"/>
        <w:rPr>
          <w:rFonts w:cs="MyriadPro-Light"/>
          <w:color w:val="000000"/>
          <w:sz w:val="24"/>
        </w:rPr>
      </w:pPr>
    </w:p>
    <w:p w14:paraId="1060C2DD"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Healthy Food Incentives:</w:t>
      </w:r>
    </w:p>
    <w:p w14:paraId="6B206469" w14:textId="23F2C23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Smoothies at staff meeting</w:t>
      </w:r>
      <w:r w:rsidR="00A30499">
        <w:rPr>
          <w:rFonts w:cs="MyriadPro-Light"/>
          <w:color w:val="000000"/>
          <w:sz w:val="24"/>
        </w:rPr>
        <w:t>s</w:t>
      </w:r>
      <w:r>
        <w:rPr>
          <w:rFonts w:cs="MyriadPro-Light"/>
          <w:color w:val="000000"/>
          <w:sz w:val="24"/>
        </w:rPr>
        <w:t xml:space="preserve"> or make your own in the kitchen with low-fat or non-fat ingredients</w:t>
      </w:r>
    </w:p>
    <w:p w14:paraId="54B8FEF6" w14:textId="7777777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Fruit tray</w:t>
      </w:r>
    </w:p>
    <w:p w14:paraId="581A1615" w14:textId="7777777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Veggie tray</w:t>
      </w:r>
    </w:p>
    <w:p w14:paraId="0D650D82" w14:textId="4011C075" w:rsidR="00A30499"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 xml:space="preserve">Potluck </w:t>
      </w:r>
      <w:r w:rsidR="005E07BD">
        <w:rPr>
          <w:rFonts w:cs="MyriadPro-Light"/>
          <w:color w:val="000000"/>
          <w:sz w:val="24"/>
        </w:rPr>
        <w:t xml:space="preserve">with </w:t>
      </w:r>
      <w:r>
        <w:rPr>
          <w:rFonts w:cs="MyriadPro-Light"/>
          <w:color w:val="000000"/>
          <w:sz w:val="24"/>
        </w:rPr>
        <w:t>healthy foods</w:t>
      </w:r>
    </w:p>
    <w:p w14:paraId="5C3D2CFA" w14:textId="1FC422A0" w:rsidR="00A30499" w:rsidRPr="00A30499" w:rsidRDefault="006622FD" w:rsidP="000471E7">
      <w:pPr>
        <w:pStyle w:val="BasicBodyText-Calibri"/>
        <w:numPr>
          <w:ilvl w:val="1"/>
          <w:numId w:val="14"/>
        </w:numPr>
        <w:spacing w:line="288" w:lineRule="auto"/>
        <w:rPr>
          <w:rFonts w:cs="MyriadPro-Light"/>
          <w:color w:val="000000"/>
          <w:sz w:val="24"/>
        </w:rPr>
      </w:pPr>
      <w:r w:rsidRPr="00A30499">
        <w:rPr>
          <w:rFonts w:cs="MyriadPro-Light"/>
          <w:color w:val="000000"/>
        </w:rPr>
        <w:t>Provide sample recipes</w:t>
      </w:r>
    </w:p>
    <w:p w14:paraId="52279907" w14:textId="427125DF" w:rsidR="006622FD" w:rsidRPr="00A30499" w:rsidRDefault="006622FD" w:rsidP="000471E7">
      <w:pPr>
        <w:pStyle w:val="BasicBodyText-Calibri"/>
        <w:numPr>
          <w:ilvl w:val="1"/>
          <w:numId w:val="14"/>
        </w:numPr>
        <w:spacing w:line="288" w:lineRule="auto"/>
        <w:rPr>
          <w:rFonts w:cs="MyriadPro-Light"/>
          <w:color w:val="000000"/>
          <w:sz w:val="24"/>
        </w:rPr>
      </w:pPr>
      <w:r w:rsidRPr="00A30499">
        <w:rPr>
          <w:rFonts w:cs="MyriadPro-Light"/>
          <w:color w:val="000000"/>
          <w:sz w:val="24"/>
        </w:rPr>
        <w:t>Challenge staff to find low-calorie recipes</w:t>
      </w:r>
    </w:p>
    <w:p w14:paraId="54268858" w14:textId="77777777" w:rsidR="006622FD" w:rsidRDefault="006622FD" w:rsidP="006622FD">
      <w:pPr>
        <w:pStyle w:val="BasicBodyText-Calibri"/>
        <w:numPr>
          <w:ilvl w:val="0"/>
          <w:numId w:val="15"/>
        </w:numPr>
        <w:spacing w:line="288" w:lineRule="auto"/>
        <w:rPr>
          <w:rFonts w:cs="MyriadPro-Light"/>
          <w:color w:val="000000"/>
          <w:sz w:val="24"/>
        </w:rPr>
      </w:pPr>
      <w:r>
        <w:rPr>
          <w:rFonts w:cs="MyriadPro-Light"/>
          <w:color w:val="000000"/>
          <w:sz w:val="24"/>
        </w:rPr>
        <w:t>Low-fat yogurt parfait potluck celebration</w:t>
      </w:r>
    </w:p>
    <w:p w14:paraId="654979E6" w14:textId="09C6BC60" w:rsidR="006622FD" w:rsidRDefault="006622FD" w:rsidP="006622FD">
      <w:pPr>
        <w:pStyle w:val="BasicBodyText-Calibri"/>
        <w:numPr>
          <w:ilvl w:val="0"/>
          <w:numId w:val="15"/>
        </w:numPr>
        <w:spacing w:line="288" w:lineRule="auto"/>
        <w:rPr>
          <w:rFonts w:cs="MyriadPro-Light"/>
          <w:color w:val="000000"/>
          <w:sz w:val="24"/>
        </w:rPr>
      </w:pPr>
      <w:r>
        <w:rPr>
          <w:rFonts w:cs="MyriadPro-Light"/>
          <w:color w:val="000000"/>
          <w:sz w:val="24"/>
        </w:rPr>
        <w:t>Cater</w:t>
      </w:r>
      <w:r w:rsidR="005E07BD">
        <w:rPr>
          <w:rFonts w:cs="MyriadPro-Light"/>
          <w:color w:val="000000"/>
          <w:sz w:val="24"/>
        </w:rPr>
        <w:t xml:space="preserve">ed </w:t>
      </w:r>
      <w:r>
        <w:rPr>
          <w:rFonts w:cs="MyriadPro-Light"/>
          <w:color w:val="000000"/>
          <w:sz w:val="24"/>
        </w:rPr>
        <w:t>healthy lunch</w:t>
      </w:r>
    </w:p>
    <w:p w14:paraId="4ED655E7" w14:textId="77777777" w:rsidR="006622FD" w:rsidRDefault="006622FD" w:rsidP="006622FD">
      <w:pPr>
        <w:pStyle w:val="BasicBodyText-Calibri"/>
        <w:spacing w:line="288" w:lineRule="auto"/>
        <w:jc w:val="both"/>
        <w:rPr>
          <w:rFonts w:cs="MyriadPro-Light"/>
          <w:color w:val="000000"/>
          <w:sz w:val="24"/>
        </w:rPr>
      </w:pPr>
    </w:p>
    <w:p w14:paraId="0FAA6799" w14:textId="77777777" w:rsidR="006622FD" w:rsidRDefault="006622FD" w:rsidP="006622FD">
      <w:pPr>
        <w:pStyle w:val="BasicBodyText-Calibri"/>
        <w:spacing w:line="288" w:lineRule="auto"/>
        <w:rPr>
          <w:rFonts w:cs="MyriadPro-Light"/>
          <w:b/>
          <w:color w:val="000000"/>
          <w:sz w:val="24"/>
        </w:rPr>
      </w:pPr>
      <w:r>
        <w:rPr>
          <w:rFonts w:cs="MyriadPro-Light"/>
          <w:b/>
          <w:color w:val="000000"/>
          <w:sz w:val="24"/>
        </w:rPr>
        <w:t>REFERENCES:</w:t>
      </w:r>
    </w:p>
    <w:p w14:paraId="1755028B" w14:textId="77777777" w:rsidR="006622FD" w:rsidRPr="00F669E4" w:rsidRDefault="006622FD" w:rsidP="006622FD">
      <w:pPr>
        <w:pStyle w:val="BasicBodyText-Calibri"/>
        <w:numPr>
          <w:ilvl w:val="0"/>
          <w:numId w:val="16"/>
        </w:numPr>
        <w:spacing w:line="288" w:lineRule="auto"/>
        <w:rPr>
          <w:rFonts w:cs="MyriadPro-Light"/>
          <w:b/>
          <w:color w:val="000000"/>
          <w:szCs w:val="22"/>
        </w:rPr>
      </w:pPr>
      <w:r w:rsidRPr="00F669E4">
        <w:rPr>
          <w:rFonts w:cs="MyriadPro-Light"/>
          <w:i/>
          <w:color w:val="000000"/>
          <w:szCs w:val="22"/>
        </w:rPr>
        <w:t>Dietary Guidelines for Americans 2015-2020:</w:t>
      </w:r>
      <w:r w:rsidRPr="00F669E4">
        <w:rPr>
          <w:rFonts w:cs="MyriadPro-Light"/>
          <w:color w:val="000000"/>
          <w:szCs w:val="22"/>
        </w:rPr>
        <w:t xml:space="preserve"> http://www.cnpp.usda.gov/2015-2020-dietary-guidelines-americans</w:t>
      </w:r>
    </w:p>
    <w:p w14:paraId="0B890757" w14:textId="1A50F7B7" w:rsidR="005E07BD" w:rsidRPr="000471E7" w:rsidRDefault="006622FD" w:rsidP="000471E7">
      <w:pPr>
        <w:pStyle w:val="BasicBodyText-Calibri"/>
        <w:numPr>
          <w:ilvl w:val="0"/>
          <w:numId w:val="16"/>
        </w:numPr>
        <w:spacing w:line="288" w:lineRule="auto"/>
        <w:rPr>
          <w:ins w:id="3" w:author="Vallencourt, Christie" w:date="2018-08-06T11:10:00Z"/>
        </w:rPr>
      </w:pPr>
      <w:r w:rsidRPr="00F669E4">
        <w:rPr>
          <w:rFonts w:cs="MyriadPro-Light"/>
          <w:color w:val="000000"/>
          <w:szCs w:val="22"/>
        </w:rPr>
        <w:t xml:space="preserve">State of Washington </w:t>
      </w:r>
      <w:r w:rsidRPr="00F669E4">
        <w:rPr>
          <w:rFonts w:cs="MyriadPro-Light"/>
          <w:i/>
          <w:color w:val="000000"/>
          <w:szCs w:val="22"/>
        </w:rPr>
        <w:t>Healthy Nutrition Guidelines Implementation Guide for Agencies, Sites and Vendors:</w:t>
      </w:r>
      <w:r w:rsidRPr="00F669E4">
        <w:rPr>
          <w:rFonts w:cs="MyriadPro-Light"/>
          <w:color w:val="000000"/>
          <w:szCs w:val="22"/>
        </w:rPr>
        <w:t xml:space="preserve"> </w:t>
      </w:r>
      <w:hyperlink r:id="rId14" w:history="1">
        <w:r w:rsidRPr="000B1F6A">
          <w:rPr>
            <w:rStyle w:val="Hyperlink"/>
            <w:rFonts w:cs="MyriadPro-Light"/>
            <w:szCs w:val="22"/>
          </w:rPr>
          <w:t>http://www.doh.wa.gov/Portals/1/Documents/Pubs/340-224-HealthyNutritionGuidelines.pdf</w:t>
        </w:r>
      </w:hyperlink>
      <w:ins w:id="4" w:author="Vallencourt, Christie" w:date="2018-08-06T11:10:00Z">
        <w:r w:rsidR="005E07BD" w:rsidRPr="000471E7">
          <w:rPr>
            <w:b/>
            <w:sz w:val="28"/>
            <w:szCs w:val="28"/>
          </w:rPr>
          <w:br w:type="page"/>
        </w:r>
      </w:ins>
    </w:p>
    <w:p w14:paraId="3DC36624" w14:textId="44765ADF" w:rsidR="006622FD" w:rsidRPr="009A3BFF" w:rsidRDefault="006622FD" w:rsidP="006622FD">
      <w:pPr>
        <w:jc w:val="center"/>
        <w:rPr>
          <w:sz w:val="28"/>
          <w:szCs w:val="28"/>
        </w:rPr>
      </w:pPr>
      <w:r w:rsidRPr="009A3BFF">
        <w:rPr>
          <w:b/>
          <w:sz w:val="28"/>
          <w:szCs w:val="28"/>
        </w:rPr>
        <w:lastRenderedPageBreak/>
        <w:t>REQUEST FOR PRIOR APPROVAL</w:t>
      </w:r>
    </w:p>
    <w:p w14:paraId="0C325816" w14:textId="77777777" w:rsidR="006622FD" w:rsidRPr="00226134" w:rsidRDefault="006622FD" w:rsidP="006622FD">
      <w:pPr>
        <w:rPr>
          <w:sz w:val="16"/>
          <w:szCs w:val="16"/>
        </w:rPr>
      </w:pPr>
    </w:p>
    <w:p w14:paraId="0269F1C7" w14:textId="77777777" w:rsidR="006622FD" w:rsidRPr="009E4A98" w:rsidRDefault="006622FD" w:rsidP="006622FD">
      <w:pPr>
        <w:rPr>
          <w:sz w:val="20"/>
          <w:szCs w:val="20"/>
        </w:rPr>
      </w:pPr>
      <w:r w:rsidRPr="009E4A98">
        <w:rPr>
          <w:sz w:val="20"/>
          <w:szCs w:val="20"/>
        </w:rPr>
        <w:t>Request for prior approval is required for conferences, staff meetings and training sessions when costs are involved. Please submit this form to the Business Office two weeks prior to the meeting date.  Include form with payment to Business Office.</w:t>
      </w:r>
    </w:p>
    <w:p w14:paraId="356D1218" w14:textId="77777777" w:rsidR="006622FD" w:rsidRPr="009E4A98" w:rsidRDefault="006622FD" w:rsidP="006622FD">
      <w:pPr>
        <w:rPr>
          <w:sz w:val="20"/>
          <w:szCs w:val="20"/>
        </w:rPr>
      </w:pPr>
    </w:p>
    <w:p w14:paraId="345C0268" w14:textId="2ACE0B9B" w:rsidR="006622FD" w:rsidRPr="009E4A98" w:rsidRDefault="006622FD" w:rsidP="006622FD">
      <w:pPr>
        <w:ind w:right="-162"/>
        <w:rPr>
          <w:sz w:val="20"/>
          <w:szCs w:val="20"/>
        </w:rPr>
      </w:pPr>
      <w:r w:rsidRPr="009E4A98">
        <w:rPr>
          <w:sz w:val="20"/>
          <w:szCs w:val="20"/>
        </w:rPr>
        <w:t>DIVISION:  ____________________ CONTACT PERSON: ___________________</w:t>
      </w:r>
      <w:r w:rsidR="00C55B8E">
        <w:rPr>
          <w:sz w:val="20"/>
          <w:szCs w:val="20"/>
        </w:rPr>
        <w:t>___________________</w:t>
      </w:r>
      <w:r w:rsidRPr="009E4A98">
        <w:rPr>
          <w:sz w:val="20"/>
          <w:szCs w:val="20"/>
        </w:rPr>
        <w:t>__ PHONE #: ____________________</w:t>
      </w:r>
      <w:r w:rsidRPr="009E4A98">
        <w:rPr>
          <w:sz w:val="20"/>
          <w:szCs w:val="20"/>
        </w:rPr>
        <w:tab/>
      </w:r>
      <w:r w:rsidRPr="009E4A98">
        <w:rPr>
          <w:sz w:val="20"/>
          <w:szCs w:val="20"/>
          <w:u w:val="single"/>
        </w:rPr>
        <w:t xml:space="preserve">                                                                                                                                                                     </w:t>
      </w:r>
    </w:p>
    <w:p w14:paraId="48D51889" w14:textId="77777777" w:rsidR="006622FD" w:rsidRPr="009E4A98" w:rsidRDefault="006622FD" w:rsidP="006622FD">
      <w:pPr>
        <w:rPr>
          <w:sz w:val="20"/>
          <w:szCs w:val="20"/>
        </w:rPr>
      </w:pPr>
    </w:p>
    <w:p w14:paraId="321B27EC" w14:textId="77777777" w:rsidR="006622FD" w:rsidRPr="009E4A98" w:rsidRDefault="006622FD" w:rsidP="006622FD">
      <w:pPr>
        <w:rPr>
          <w:sz w:val="20"/>
          <w:szCs w:val="20"/>
        </w:rPr>
      </w:pPr>
      <w:r w:rsidRPr="009E4A98">
        <w:rPr>
          <w:sz w:val="20"/>
          <w:szCs w:val="20"/>
        </w:rPr>
        <w:t>NAME OR TYPE OF MEETING:  ______________________________</w:t>
      </w:r>
      <w:r w:rsidRPr="009E4A98">
        <w:rPr>
          <w:sz w:val="20"/>
          <w:szCs w:val="20"/>
          <w:u w:val="single"/>
        </w:rPr>
        <w:t xml:space="preserve">                             </w:t>
      </w:r>
      <w:r>
        <w:rPr>
          <w:sz w:val="20"/>
          <w:szCs w:val="20"/>
        </w:rPr>
        <w:t xml:space="preserve"> </w:t>
      </w:r>
      <w:r w:rsidRPr="009E4A98">
        <w:rPr>
          <w:sz w:val="20"/>
          <w:szCs w:val="20"/>
        </w:rPr>
        <w:t>DATE OF MEETING:  _______________________</w:t>
      </w:r>
      <w:r w:rsidRPr="009E4A98">
        <w:rPr>
          <w:sz w:val="20"/>
          <w:szCs w:val="20"/>
        </w:rPr>
        <w:tab/>
      </w:r>
      <w:r w:rsidRPr="009E4A98">
        <w:rPr>
          <w:sz w:val="20"/>
          <w:szCs w:val="20"/>
          <w:u w:val="single"/>
        </w:rPr>
        <w:t xml:space="preserve">                                                                                                                                                    </w:t>
      </w:r>
    </w:p>
    <w:p w14:paraId="56D74EA4" w14:textId="77777777" w:rsidR="006622FD" w:rsidRPr="009E4A98" w:rsidRDefault="006622FD" w:rsidP="006622FD">
      <w:pPr>
        <w:rPr>
          <w:sz w:val="20"/>
          <w:szCs w:val="20"/>
        </w:rPr>
      </w:pPr>
    </w:p>
    <w:p w14:paraId="1CF0D57A" w14:textId="2AAF71EB" w:rsidR="006622FD" w:rsidRPr="009E4A98" w:rsidRDefault="006622FD" w:rsidP="006622FD">
      <w:pPr>
        <w:rPr>
          <w:sz w:val="20"/>
          <w:szCs w:val="20"/>
        </w:rPr>
      </w:pPr>
      <w:r w:rsidRPr="009E4A98">
        <w:rPr>
          <w:sz w:val="20"/>
          <w:szCs w:val="20"/>
        </w:rPr>
        <w:t xml:space="preserve">NAME AND LOCATION OF FACILITY:  </w:t>
      </w:r>
      <w:r w:rsidRPr="009E4A98">
        <w:rPr>
          <w:sz w:val="20"/>
          <w:szCs w:val="20"/>
        </w:rPr>
        <w:tab/>
        <w:t>_______________________</w:t>
      </w:r>
      <w:r w:rsidR="00C55B8E">
        <w:rPr>
          <w:sz w:val="20"/>
          <w:szCs w:val="20"/>
        </w:rPr>
        <w:t>__________________________________________________________</w:t>
      </w:r>
      <w:r w:rsidRPr="009E4A98">
        <w:rPr>
          <w:sz w:val="20"/>
          <w:szCs w:val="20"/>
          <w:u w:val="single"/>
        </w:rPr>
        <w:t xml:space="preserve">                                                                                                                    </w:t>
      </w:r>
    </w:p>
    <w:p w14:paraId="5E3A7260" w14:textId="77777777" w:rsidR="006622FD" w:rsidRPr="009E4A98" w:rsidRDefault="006622FD" w:rsidP="006622FD">
      <w:pPr>
        <w:rPr>
          <w:sz w:val="20"/>
          <w:szCs w:val="20"/>
        </w:rPr>
      </w:pPr>
    </w:p>
    <w:p w14:paraId="0342AA8A" w14:textId="77777777" w:rsidR="006622FD" w:rsidRPr="009E4A98" w:rsidRDefault="006622FD" w:rsidP="006622FD">
      <w:pPr>
        <w:rPr>
          <w:sz w:val="20"/>
          <w:szCs w:val="20"/>
        </w:rPr>
      </w:pPr>
      <w:r w:rsidRPr="009E4A98">
        <w:rPr>
          <w:sz w:val="20"/>
          <w:szCs w:val="20"/>
        </w:rPr>
        <w:t>ARE THERE ANY ADEQUATE STATE-OWNED FACILITIES AVAILABLE?  _____</w:t>
      </w:r>
      <w:r w:rsidRPr="009E4A98">
        <w:rPr>
          <w:sz w:val="20"/>
          <w:szCs w:val="20"/>
        </w:rPr>
        <w:tab/>
      </w:r>
      <w:r w:rsidRPr="009E4A98">
        <w:rPr>
          <w:sz w:val="20"/>
          <w:szCs w:val="20"/>
          <w:u w:val="single"/>
        </w:rPr>
        <w:t xml:space="preserve">                                                      </w:t>
      </w:r>
    </w:p>
    <w:p w14:paraId="2F95258F" w14:textId="77777777" w:rsidR="006622FD" w:rsidRPr="009E4A98" w:rsidRDefault="006622FD" w:rsidP="006622FD">
      <w:pPr>
        <w:rPr>
          <w:sz w:val="20"/>
          <w:szCs w:val="20"/>
        </w:rPr>
      </w:pPr>
    </w:p>
    <w:p w14:paraId="4AAF6B37" w14:textId="58E48726" w:rsidR="006622FD" w:rsidRPr="009E4A98" w:rsidRDefault="006622FD" w:rsidP="006622FD">
      <w:pPr>
        <w:rPr>
          <w:sz w:val="20"/>
          <w:szCs w:val="20"/>
        </w:rPr>
      </w:pPr>
      <w:r w:rsidRPr="009E4A98">
        <w:rPr>
          <w:sz w:val="20"/>
          <w:szCs w:val="20"/>
        </w:rPr>
        <w:t>NUMBER OF PEOPLE ATTENDING:    State Employees: _______________</w:t>
      </w:r>
      <w:r w:rsidRPr="009E4A98">
        <w:rPr>
          <w:sz w:val="20"/>
          <w:szCs w:val="20"/>
        </w:rPr>
        <w:tab/>
        <w:t>Non-state Employees: ______________</w:t>
      </w:r>
      <w:r w:rsidRPr="009E4A98">
        <w:rPr>
          <w:sz w:val="20"/>
          <w:szCs w:val="20"/>
        </w:rPr>
        <w:tab/>
      </w:r>
      <w:r w:rsidRPr="009E4A98">
        <w:rPr>
          <w:sz w:val="20"/>
          <w:szCs w:val="20"/>
          <w:u w:val="single"/>
        </w:rPr>
        <w:t xml:space="preserve">                            </w:t>
      </w:r>
    </w:p>
    <w:p w14:paraId="46B10116" w14:textId="77777777" w:rsidR="006622FD" w:rsidRPr="009E4A98" w:rsidRDefault="006622FD" w:rsidP="006622FD">
      <w:pPr>
        <w:rPr>
          <w:sz w:val="20"/>
          <w:szCs w:val="20"/>
        </w:rPr>
      </w:pPr>
    </w:p>
    <w:p w14:paraId="0F83763F" w14:textId="77777777" w:rsidR="006622FD" w:rsidRPr="009E4A98" w:rsidRDefault="006622FD" w:rsidP="005E07BD">
      <w:pPr>
        <w:spacing w:after="120"/>
        <w:rPr>
          <w:sz w:val="20"/>
          <w:szCs w:val="20"/>
        </w:rPr>
      </w:pPr>
      <w:r w:rsidRPr="009E4A98">
        <w:rPr>
          <w:sz w:val="20"/>
          <w:szCs w:val="20"/>
        </w:rPr>
        <w:t>COST OF MEETING:</w:t>
      </w:r>
      <w:r w:rsidRPr="009E4A98">
        <w:rPr>
          <w:sz w:val="20"/>
          <w:szCs w:val="20"/>
        </w:rPr>
        <w:tab/>
      </w:r>
    </w:p>
    <w:p w14:paraId="0363097C" w14:textId="77777777" w:rsidR="006622FD" w:rsidRPr="009E4A98" w:rsidRDefault="006622FD" w:rsidP="006622FD">
      <w:pPr>
        <w:rPr>
          <w:sz w:val="20"/>
          <w:szCs w:val="20"/>
        </w:rPr>
      </w:pPr>
      <w:r w:rsidRPr="009E4A98">
        <w:rPr>
          <w:sz w:val="20"/>
          <w:szCs w:val="20"/>
        </w:rPr>
        <w:tab/>
        <w:t>ROOM CHARGE: ______________</w:t>
      </w:r>
      <w:r w:rsidRPr="009E4A98">
        <w:rPr>
          <w:sz w:val="20"/>
          <w:szCs w:val="20"/>
        </w:rPr>
        <w:tab/>
      </w:r>
      <w:r w:rsidRPr="009E4A98">
        <w:rPr>
          <w:sz w:val="20"/>
          <w:szCs w:val="20"/>
        </w:rPr>
        <w:tab/>
      </w:r>
      <w:r w:rsidRPr="009E4A98">
        <w:rPr>
          <w:sz w:val="20"/>
          <w:szCs w:val="20"/>
          <w:u w:val="single"/>
        </w:rPr>
        <w:t xml:space="preserve">           </w:t>
      </w:r>
    </w:p>
    <w:p w14:paraId="096F8FB3" w14:textId="77777777" w:rsidR="006622FD" w:rsidRPr="009E4A98" w:rsidRDefault="006622FD" w:rsidP="006622FD">
      <w:pPr>
        <w:rPr>
          <w:sz w:val="20"/>
          <w:szCs w:val="20"/>
        </w:rPr>
      </w:pP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t xml:space="preserve">Group rate of </w:t>
      </w:r>
      <w:r w:rsidRPr="009E4A98">
        <w:rPr>
          <w:sz w:val="20"/>
          <w:szCs w:val="20"/>
          <w:u w:val="single"/>
        </w:rPr>
        <w:t xml:space="preserve">                 </w:t>
      </w:r>
      <w:r w:rsidRPr="009E4A98">
        <w:rPr>
          <w:sz w:val="20"/>
          <w:szCs w:val="20"/>
        </w:rPr>
        <w:t xml:space="preserve">  a person</w:t>
      </w:r>
      <w:r w:rsidRPr="009E4A98">
        <w:rPr>
          <w:sz w:val="20"/>
          <w:szCs w:val="20"/>
        </w:rPr>
        <w:tab/>
      </w:r>
      <w:r w:rsidRPr="009E4A98">
        <w:rPr>
          <w:sz w:val="20"/>
          <w:szCs w:val="20"/>
        </w:rPr>
        <w:tab/>
      </w:r>
    </w:p>
    <w:p w14:paraId="17E87B9B" w14:textId="77777777" w:rsidR="006622FD" w:rsidRPr="009E4A98" w:rsidRDefault="006622FD" w:rsidP="006622FD">
      <w:pPr>
        <w:rPr>
          <w:sz w:val="20"/>
          <w:szCs w:val="20"/>
        </w:rPr>
      </w:pPr>
      <w:r w:rsidRPr="009E4A98">
        <w:rPr>
          <w:sz w:val="20"/>
          <w:szCs w:val="20"/>
        </w:rPr>
        <w:tab/>
        <w:t>MEALS:</w:t>
      </w:r>
      <w:r w:rsidRPr="009E4A98">
        <w:rPr>
          <w:sz w:val="20"/>
          <w:szCs w:val="20"/>
        </w:rPr>
        <w:tab/>
        <w:t>$______________</w:t>
      </w:r>
      <w:r w:rsidRPr="009E4A98">
        <w:rPr>
          <w:sz w:val="20"/>
          <w:szCs w:val="20"/>
        </w:rPr>
        <w:tab/>
      </w:r>
      <w:r w:rsidRPr="009E4A98">
        <w:rPr>
          <w:sz w:val="20"/>
          <w:szCs w:val="20"/>
        </w:rPr>
        <w:tab/>
      </w:r>
      <w:r w:rsidRPr="009E4A98">
        <w:rPr>
          <w:sz w:val="20"/>
          <w:szCs w:val="20"/>
        </w:rPr>
        <w:tab/>
      </w:r>
      <w:r w:rsidRPr="009E4A98">
        <w:rPr>
          <w:sz w:val="20"/>
          <w:szCs w:val="20"/>
        </w:rPr>
        <w:tab/>
      </w:r>
      <w:r>
        <w:rPr>
          <w:sz w:val="20"/>
          <w:szCs w:val="20"/>
        </w:rPr>
        <w:t xml:space="preserve">            </w:t>
      </w:r>
      <w:r w:rsidRPr="009E4A98">
        <w:rPr>
          <w:sz w:val="20"/>
          <w:szCs w:val="20"/>
        </w:rPr>
        <w:t>OR</w:t>
      </w:r>
    </w:p>
    <w:p w14:paraId="4CDA97EA" w14:textId="77777777" w:rsidR="006622FD" w:rsidRPr="009E4A98" w:rsidRDefault="006622FD" w:rsidP="006622FD">
      <w:pPr>
        <w:rPr>
          <w:sz w:val="20"/>
          <w:szCs w:val="20"/>
        </w:rPr>
      </w:pPr>
      <w:r w:rsidRPr="009E4A98">
        <w:rPr>
          <w:sz w:val="20"/>
          <w:szCs w:val="20"/>
        </w:rPr>
        <w:t>(Circle meal:</w:t>
      </w:r>
      <w:r w:rsidRPr="009E4A98">
        <w:rPr>
          <w:sz w:val="20"/>
          <w:szCs w:val="20"/>
        </w:rPr>
        <w:tab/>
        <w:t>breakfast, l</w:t>
      </w:r>
      <w:r>
        <w:rPr>
          <w:sz w:val="20"/>
          <w:szCs w:val="20"/>
        </w:rPr>
        <w:t xml:space="preserve">unch, dinner.)               </w:t>
      </w:r>
      <w:r w:rsidRPr="009E4A98">
        <w:rPr>
          <w:sz w:val="20"/>
          <w:szCs w:val="20"/>
        </w:rPr>
        <w:t xml:space="preserve">Individually reimburse on expense account at </w:t>
      </w:r>
      <w:r w:rsidRPr="009E4A98">
        <w:rPr>
          <w:sz w:val="20"/>
          <w:szCs w:val="20"/>
          <w:u w:val="single"/>
        </w:rPr>
        <w:t xml:space="preserve">                     </w:t>
      </w:r>
      <w:r w:rsidRPr="009E4A98">
        <w:rPr>
          <w:sz w:val="20"/>
          <w:szCs w:val="20"/>
        </w:rPr>
        <w:t xml:space="preserve">  a person                                                          </w:t>
      </w:r>
    </w:p>
    <w:p w14:paraId="7902C518" w14:textId="77777777" w:rsidR="006622FD" w:rsidRPr="009E4A98" w:rsidRDefault="006622FD" w:rsidP="006622FD">
      <w:pPr>
        <w:rPr>
          <w:sz w:val="20"/>
          <w:szCs w:val="20"/>
        </w:rPr>
      </w:pPr>
    </w:p>
    <w:p w14:paraId="7A5028CB" w14:textId="77777777" w:rsidR="006622FD" w:rsidRPr="009E4A98" w:rsidRDefault="006622FD" w:rsidP="006622FD">
      <w:pPr>
        <w:rPr>
          <w:sz w:val="20"/>
          <w:szCs w:val="20"/>
        </w:rPr>
      </w:pPr>
      <w:r w:rsidRPr="009E4A98">
        <w:rPr>
          <w:sz w:val="20"/>
          <w:szCs w:val="20"/>
        </w:rPr>
        <w:t>MILEAGE:</w:t>
      </w:r>
      <w:r w:rsidRPr="009E4A98">
        <w:rPr>
          <w:sz w:val="20"/>
          <w:szCs w:val="20"/>
        </w:rPr>
        <w:tab/>
        <w:t>$________________</w:t>
      </w:r>
      <w:r w:rsidRPr="009E4A98">
        <w:rPr>
          <w:sz w:val="20"/>
          <w:szCs w:val="20"/>
        </w:rPr>
        <w:tab/>
      </w:r>
      <w:r w:rsidRPr="009E4A98">
        <w:rPr>
          <w:sz w:val="20"/>
          <w:szCs w:val="20"/>
        </w:rPr>
        <w:tab/>
      </w:r>
      <w:r w:rsidRPr="009E4A98">
        <w:rPr>
          <w:sz w:val="20"/>
          <w:szCs w:val="20"/>
          <w:u w:val="single"/>
        </w:rPr>
        <w:t xml:space="preserve">                         </w:t>
      </w:r>
    </w:p>
    <w:p w14:paraId="7039F658" w14:textId="77777777" w:rsidR="006622FD" w:rsidRPr="009E4A98" w:rsidRDefault="006622FD" w:rsidP="006622FD">
      <w:pPr>
        <w:rPr>
          <w:sz w:val="20"/>
          <w:szCs w:val="20"/>
        </w:rPr>
      </w:pPr>
    </w:p>
    <w:p w14:paraId="7AAC7EE2" w14:textId="77777777" w:rsidR="006622FD" w:rsidRPr="009E4A98" w:rsidRDefault="006622FD" w:rsidP="006622FD">
      <w:pPr>
        <w:rPr>
          <w:sz w:val="20"/>
          <w:szCs w:val="20"/>
        </w:rPr>
      </w:pPr>
      <w:r w:rsidRPr="009E4A98">
        <w:rPr>
          <w:sz w:val="20"/>
          <w:szCs w:val="20"/>
        </w:rPr>
        <w:t>LODGING</w:t>
      </w:r>
      <w:r w:rsidRPr="009E4A98">
        <w:rPr>
          <w:sz w:val="20"/>
          <w:szCs w:val="20"/>
        </w:rPr>
        <w:tab/>
        <w:t>$________________</w:t>
      </w:r>
      <w:r w:rsidRPr="009E4A98">
        <w:rPr>
          <w:sz w:val="20"/>
          <w:szCs w:val="20"/>
        </w:rPr>
        <w:tab/>
      </w:r>
      <w:r w:rsidRPr="009E4A98">
        <w:rPr>
          <w:sz w:val="20"/>
          <w:szCs w:val="20"/>
        </w:rPr>
        <w:tab/>
      </w:r>
      <w:r w:rsidRPr="009E4A98">
        <w:rPr>
          <w:sz w:val="20"/>
          <w:szCs w:val="20"/>
          <w:u w:val="single"/>
        </w:rPr>
        <w:t xml:space="preserve">                         </w:t>
      </w:r>
    </w:p>
    <w:p w14:paraId="468C9A1D" w14:textId="77777777" w:rsidR="006622FD" w:rsidRPr="009E4A98" w:rsidRDefault="006622FD" w:rsidP="006622FD">
      <w:pPr>
        <w:rPr>
          <w:sz w:val="20"/>
          <w:szCs w:val="20"/>
        </w:rPr>
      </w:pPr>
    </w:p>
    <w:p w14:paraId="1B0127AC" w14:textId="6DE20682" w:rsidR="006622FD" w:rsidRDefault="006622FD" w:rsidP="006622FD">
      <w:pPr>
        <w:rPr>
          <w:sz w:val="20"/>
          <w:szCs w:val="20"/>
        </w:rPr>
      </w:pPr>
      <w:r w:rsidRPr="009E4A98">
        <w:rPr>
          <w:sz w:val="20"/>
          <w:szCs w:val="20"/>
        </w:rPr>
        <w:t>HONORARIUMS: $______________</w:t>
      </w:r>
      <w:r w:rsidR="00403A6C">
        <w:rPr>
          <w:sz w:val="20"/>
          <w:szCs w:val="20"/>
        </w:rPr>
        <w:t>__</w:t>
      </w:r>
      <w:r w:rsidRPr="009E4A98">
        <w:rPr>
          <w:sz w:val="20"/>
          <w:szCs w:val="20"/>
        </w:rPr>
        <w:tab/>
      </w:r>
      <w:r w:rsidRPr="009E4A98">
        <w:rPr>
          <w:sz w:val="20"/>
          <w:szCs w:val="20"/>
        </w:rPr>
        <w:tab/>
        <w:t xml:space="preserve">List names:   </w:t>
      </w:r>
      <w:r w:rsidRPr="009E4A98">
        <w:rPr>
          <w:sz w:val="20"/>
          <w:szCs w:val="20"/>
          <w:u w:val="single"/>
        </w:rPr>
        <w:t xml:space="preserve">                                                                       </w:t>
      </w:r>
      <w:r w:rsidR="00403A6C">
        <w:rPr>
          <w:sz w:val="20"/>
          <w:szCs w:val="20"/>
          <w:u w:val="single"/>
        </w:rPr>
        <w:t>__________________</w:t>
      </w:r>
      <w:r w:rsidRPr="009E4A98">
        <w:rPr>
          <w:sz w:val="20"/>
          <w:szCs w:val="20"/>
          <w:u w:val="single"/>
        </w:rPr>
        <w:t xml:space="preserve">             </w:t>
      </w:r>
      <w:r w:rsidRPr="009E4A98">
        <w:rPr>
          <w:sz w:val="20"/>
          <w:szCs w:val="20"/>
        </w:rPr>
        <w:tab/>
      </w:r>
    </w:p>
    <w:p w14:paraId="4DDBBA65" w14:textId="63749890" w:rsidR="006622FD" w:rsidRPr="00403A6C" w:rsidRDefault="006622FD" w:rsidP="006622FD">
      <w:pPr>
        <w:rPr>
          <w:sz w:val="20"/>
          <w:szCs w:val="20"/>
          <w:u w:val="single"/>
        </w:rPr>
      </w:pPr>
      <w:r w:rsidRPr="009E4A98">
        <w:rPr>
          <w:sz w:val="20"/>
          <w:szCs w:val="20"/>
        </w:rPr>
        <w:tab/>
      </w:r>
      <w:r w:rsidRPr="009E4A98">
        <w:rPr>
          <w:sz w:val="20"/>
          <w:szCs w:val="20"/>
          <w:u w:val="single"/>
        </w:rPr>
        <w:t xml:space="preserve">                                                                                                                                        </w:t>
      </w:r>
    </w:p>
    <w:p w14:paraId="018AA550" w14:textId="132092CE" w:rsidR="006622FD" w:rsidRPr="009E4A98" w:rsidRDefault="006622FD" w:rsidP="006622FD">
      <w:pPr>
        <w:rPr>
          <w:sz w:val="20"/>
          <w:szCs w:val="20"/>
        </w:rPr>
      </w:pPr>
      <w:r w:rsidRPr="009E4A98">
        <w:rPr>
          <w:sz w:val="20"/>
          <w:szCs w:val="20"/>
        </w:rPr>
        <w:t>OTHER:</w:t>
      </w:r>
      <w:r w:rsidRPr="009E4A98">
        <w:rPr>
          <w:sz w:val="20"/>
          <w:szCs w:val="20"/>
        </w:rPr>
        <w:tab/>
      </w:r>
      <w:r w:rsidRPr="009E4A98">
        <w:rPr>
          <w:sz w:val="20"/>
          <w:szCs w:val="20"/>
        </w:rPr>
        <w:tab/>
      </w:r>
      <w:r w:rsidRPr="009E4A98">
        <w:rPr>
          <w:sz w:val="20"/>
          <w:szCs w:val="20"/>
          <w:u w:val="single"/>
        </w:rPr>
        <w:t xml:space="preserve">$                          </w:t>
      </w:r>
      <w:r w:rsidRPr="009E4A98">
        <w:rPr>
          <w:sz w:val="20"/>
          <w:szCs w:val="20"/>
        </w:rPr>
        <w:tab/>
      </w:r>
      <w:r w:rsidRPr="009E4A98">
        <w:rPr>
          <w:sz w:val="20"/>
          <w:szCs w:val="20"/>
        </w:rPr>
        <w:tab/>
        <w:t xml:space="preserve">Explain:  </w:t>
      </w:r>
      <w:r w:rsidRPr="009E4A98">
        <w:rPr>
          <w:sz w:val="20"/>
          <w:szCs w:val="20"/>
          <w:u w:val="single"/>
        </w:rPr>
        <w:t xml:space="preserve">                                                                                          </w:t>
      </w:r>
      <w:r w:rsidRPr="009E4A98">
        <w:rPr>
          <w:sz w:val="20"/>
          <w:szCs w:val="20"/>
        </w:rPr>
        <w:tab/>
      </w:r>
      <w:r w:rsidRPr="009E4A98">
        <w:rPr>
          <w:sz w:val="20"/>
          <w:szCs w:val="20"/>
          <w:u w:val="single"/>
        </w:rPr>
        <w:t xml:space="preserve">                                                                        </w:t>
      </w:r>
    </w:p>
    <w:p w14:paraId="3EF4A1C3" w14:textId="77777777" w:rsidR="006622FD" w:rsidRPr="009E4A98" w:rsidRDefault="006622FD" w:rsidP="006622FD">
      <w:pPr>
        <w:rPr>
          <w:sz w:val="20"/>
          <w:szCs w:val="20"/>
        </w:rPr>
      </w:pPr>
    </w:p>
    <w:p w14:paraId="49EE9C6B" w14:textId="77777777" w:rsidR="006622FD" w:rsidRPr="009E4A98" w:rsidRDefault="006622FD" w:rsidP="006622FD">
      <w:pPr>
        <w:rPr>
          <w:sz w:val="20"/>
          <w:szCs w:val="20"/>
        </w:rPr>
      </w:pPr>
      <w:r w:rsidRPr="009E4A98">
        <w:rPr>
          <w:sz w:val="20"/>
          <w:szCs w:val="20"/>
        </w:rPr>
        <w:t>TOTAL APPROXIMATE COST AND SOURCE OF FUNDS:   ___________________________________________________</w:t>
      </w:r>
    </w:p>
    <w:p w14:paraId="61F38D5C" w14:textId="77777777" w:rsidR="006622FD" w:rsidRPr="009E4A98" w:rsidRDefault="006622FD" w:rsidP="006622FD">
      <w:pPr>
        <w:rPr>
          <w:sz w:val="20"/>
          <w:szCs w:val="20"/>
          <w:u w:val="single"/>
        </w:rPr>
      </w:pPr>
    </w:p>
    <w:p w14:paraId="5782F01E" w14:textId="63AC99C3" w:rsidR="006622FD" w:rsidRPr="009E4A98" w:rsidRDefault="006622FD" w:rsidP="006622FD">
      <w:pPr>
        <w:rPr>
          <w:sz w:val="20"/>
          <w:szCs w:val="20"/>
        </w:rPr>
      </w:pPr>
      <w:r w:rsidRPr="009E4A98">
        <w:rPr>
          <w:sz w:val="20"/>
          <w:szCs w:val="20"/>
        </w:rPr>
        <w:t>PROGRAM CHARGED TO (cost center):</w:t>
      </w:r>
      <w:r w:rsidR="00403A6C">
        <w:rPr>
          <w:sz w:val="20"/>
          <w:szCs w:val="20"/>
        </w:rPr>
        <w:t xml:space="preserve"> </w:t>
      </w:r>
      <w:r w:rsidRPr="009E4A98">
        <w:rPr>
          <w:sz w:val="20"/>
          <w:szCs w:val="20"/>
        </w:rPr>
        <w:t>___________________</w:t>
      </w:r>
    </w:p>
    <w:p w14:paraId="554285BD" w14:textId="77777777" w:rsidR="006622FD" w:rsidRPr="009E4A98" w:rsidRDefault="006622FD" w:rsidP="006622FD">
      <w:pPr>
        <w:rPr>
          <w:sz w:val="20"/>
          <w:szCs w:val="20"/>
          <w:u w:val="single"/>
        </w:rPr>
      </w:pPr>
    </w:p>
    <w:p w14:paraId="74119181" w14:textId="345776EC" w:rsidR="006622FD" w:rsidRPr="009E4A98" w:rsidRDefault="00C55B8E" w:rsidP="006622FD">
      <w:pPr>
        <w:rPr>
          <w:sz w:val="20"/>
          <w:szCs w:val="20"/>
          <w:u w:val="single"/>
        </w:rPr>
      </w:pPr>
      <w:r>
        <w:rPr>
          <w:sz w:val="20"/>
          <w:szCs w:val="20"/>
          <w:u w:val="single"/>
        </w:rPr>
        <w:t>VERMONT</w:t>
      </w:r>
      <w:r w:rsidRPr="009E4A98">
        <w:rPr>
          <w:sz w:val="20"/>
          <w:szCs w:val="20"/>
          <w:u w:val="single"/>
        </w:rPr>
        <w:t xml:space="preserve"> </w:t>
      </w:r>
      <w:r w:rsidR="006622FD" w:rsidRPr="009E4A98">
        <w:rPr>
          <w:sz w:val="20"/>
          <w:szCs w:val="20"/>
          <w:u w:val="single"/>
        </w:rPr>
        <w:t>FOOD STANDARDS:</w:t>
      </w:r>
    </w:p>
    <w:p w14:paraId="6107E6A4" w14:textId="4404D8F0" w:rsidR="006622FD" w:rsidRPr="009E4A98" w:rsidRDefault="006622FD" w:rsidP="006622FD">
      <w:pPr>
        <w:rPr>
          <w:rFonts w:ascii="Arial" w:hAnsi="Arial" w:cs="Arial"/>
          <w:b/>
          <w:sz w:val="20"/>
          <w:szCs w:val="20"/>
          <w:u w:val="single"/>
        </w:rPr>
      </w:pPr>
      <w:r w:rsidRPr="009E4A98">
        <w:rPr>
          <w:sz w:val="20"/>
          <w:szCs w:val="20"/>
        </w:rPr>
        <w:t xml:space="preserve">To ensure and to promote healthy eating during state sponsored meetings and conference, please use the following standards: (recommended menus for lunches can be found on VDH </w:t>
      </w:r>
      <w:hyperlink r:id="rId15" w:history="1">
        <w:r w:rsidRPr="001157DE">
          <w:rPr>
            <w:rStyle w:val="Hyperlink"/>
            <w:sz w:val="20"/>
            <w:szCs w:val="20"/>
          </w:rPr>
          <w:t>website</w:t>
        </w:r>
      </w:hyperlink>
      <w:r w:rsidRPr="009E4A98">
        <w:rPr>
          <w:sz w:val="20"/>
          <w:szCs w:val="20"/>
        </w:rPr>
        <w:t>).</w:t>
      </w:r>
    </w:p>
    <w:p w14:paraId="07280742" w14:textId="77777777" w:rsidR="006622FD" w:rsidRPr="009E4A98" w:rsidRDefault="006622FD" w:rsidP="006622FD">
      <w:pPr>
        <w:rPr>
          <w:rFonts w:ascii="Arial" w:hAnsi="Arial" w:cs="Arial"/>
          <w:b/>
          <w:sz w:val="20"/>
          <w:szCs w:val="20"/>
          <w:u w:val="single"/>
        </w:rPr>
      </w:pPr>
    </w:p>
    <w:p w14:paraId="25AB351D" w14:textId="77777777" w:rsidR="006622FD" w:rsidRPr="009E4A98" w:rsidRDefault="006622FD" w:rsidP="006622FD">
      <w:pPr>
        <w:rPr>
          <w:sz w:val="20"/>
          <w:szCs w:val="20"/>
          <w:u w:val="single"/>
        </w:rPr>
      </w:pPr>
      <w:r w:rsidRPr="009E4A98">
        <w:rPr>
          <w:sz w:val="20"/>
          <w:szCs w:val="20"/>
          <w:u w:val="single"/>
        </w:rPr>
        <w:t>Beverages</w:t>
      </w:r>
    </w:p>
    <w:p w14:paraId="34214D9D" w14:textId="4B80A4E5" w:rsidR="006622FD" w:rsidRPr="009E4A98" w:rsidRDefault="006622FD" w:rsidP="006622FD">
      <w:pPr>
        <w:rPr>
          <w:sz w:val="20"/>
          <w:szCs w:val="20"/>
        </w:rPr>
      </w:pPr>
      <w:r w:rsidRPr="009E4A98">
        <w:rPr>
          <w:sz w:val="20"/>
          <w:szCs w:val="20"/>
        </w:rPr>
        <w:t xml:space="preserve">No sugar sweetened beverages (This includes any beverages with added sugar or other caloric sweeteners such as high fructose corn syrup, including soda, sports drinks, fruit drinks, teas, flavored/enhanced waters, and energy drinks). </w:t>
      </w:r>
      <w:r w:rsidR="00C55B8E">
        <w:rPr>
          <w:sz w:val="20"/>
          <w:szCs w:val="20"/>
        </w:rPr>
        <w:t>If p</w:t>
      </w:r>
      <w:r w:rsidRPr="009E4A98">
        <w:rPr>
          <w:sz w:val="20"/>
          <w:szCs w:val="20"/>
        </w:rPr>
        <w:t>rovid</w:t>
      </w:r>
      <w:r w:rsidR="00C55B8E">
        <w:rPr>
          <w:sz w:val="20"/>
          <w:szCs w:val="20"/>
        </w:rPr>
        <w:t>ing milk use</w:t>
      </w:r>
      <w:r w:rsidRPr="009E4A98">
        <w:rPr>
          <w:sz w:val="20"/>
          <w:szCs w:val="20"/>
        </w:rPr>
        <w:t xml:space="preserve"> only 1% or fat-free </w:t>
      </w:r>
      <w:r w:rsidR="00C55B8E" w:rsidRPr="009E4A98">
        <w:rPr>
          <w:sz w:val="20"/>
          <w:szCs w:val="20"/>
        </w:rPr>
        <w:t>milk</w:t>
      </w:r>
      <w:r w:rsidR="00C55B8E">
        <w:rPr>
          <w:sz w:val="20"/>
          <w:szCs w:val="20"/>
        </w:rPr>
        <w:t>.</w:t>
      </w:r>
      <w:r w:rsidR="0014026F">
        <w:rPr>
          <w:sz w:val="20"/>
          <w:szCs w:val="20"/>
        </w:rPr>
        <w:t xml:space="preserve"> </w:t>
      </w:r>
      <w:r w:rsidR="00C55B8E">
        <w:rPr>
          <w:sz w:val="20"/>
          <w:szCs w:val="20"/>
        </w:rPr>
        <w:t>D</w:t>
      </w:r>
      <w:r w:rsidRPr="009E4A98">
        <w:rPr>
          <w:sz w:val="20"/>
          <w:szCs w:val="20"/>
        </w:rPr>
        <w:t xml:space="preserve">rinking water should always be available. </w:t>
      </w:r>
    </w:p>
    <w:p w14:paraId="7CAB3CB9" w14:textId="77777777" w:rsidR="006622FD" w:rsidRPr="009E4A98" w:rsidRDefault="006622FD" w:rsidP="006622FD">
      <w:pPr>
        <w:rPr>
          <w:sz w:val="20"/>
          <w:szCs w:val="20"/>
        </w:rPr>
      </w:pPr>
    </w:p>
    <w:p w14:paraId="50458A5B" w14:textId="77777777" w:rsidR="006622FD" w:rsidRPr="009E4A98" w:rsidRDefault="006622FD" w:rsidP="006622FD">
      <w:pPr>
        <w:rPr>
          <w:sz w:val="20"/>
          <w:szCs w:val="20"/>
          <w:u w:val="single"/>
        </w:rPr>
      </w:pPr>
      <w:r w:rsidRPr="009E4A98">
        <w:rPr>
          <w:sz w:val="20"/>
          <w:szCs w:val="20"/>
          <w:u w:val="single"/>
        </w:rPr>
        <w:t>Food</w:t>
      </w:r>
    </w:p>
    <w:p w14:paraId="16D9965C" w14:textId="77777777" w:rsidR="006622FD" w:rsidRPr="009E4A98" w:rsidRDefault="006622FD" w:rsidP="006622FD">
      <w:pPr>
        <w:rPr>
          <w:sz w:val="20"/>
          <w:szCs w:val="20"/>
        </w:rPr>
      </w:pPr>
      <w:r w:rsidRPr="009E4A98">
        <w:rPr>
          <w:sz w:val="20"/>
          <w:szCs w:val="20"/>
        </w:rPr>
        <w:t xml:space="preserve">-A fruit (not fruit juice) or vegetable choice is included -When grains are served a whole grain food is included. </w:t>
      </w:r>
    </w:p>
    <w:p w14:paraId="3469FDF9" w14:textId="1BAF84AA" w:rsidR="006622FD" w:rsidRPr="009E4A98" w:rsidRDefault="006622FD" w:rsidP="006622FD">
      <w:pPr>
        <w:rPr>
          <w:sz w:val="20"/>
          <w:szCs w:val="20"/>
        </w:rPr>
      </w:pPr>
      <w:r w:rsidRPr="009E4A98">
        <w:rPr>
          <w:sz w:val="20"/>
          <w:szCs w:val="20"/>
        </w:rPr>
        <w:t xml:space="preserve">-Meals should include a </w:t>
      </w:r>
      <w:r w:rsidR="00C55B8E">
        <w:rPr>
          <w:sz w:val="20"/>
          <w:szCs w:val="20"/>
        </w:rPr>
        <w:t xml:space="preserve">low fat vegetarian option, </w:t>
      </w:r>
      <w:r w:rsidRPr="009E4A98">
        <w:rPr>
          <w:sz w:val="20"/>
          <w:szCs w:val="20"/>
        </w:rPr>
        <w:t>lean meat, poultry,</w:t>
      </w:r>
      <w:r w:rsidR="00C55B8E">
        <w:rPr>
          <w:sz w:val="20"/>
          <w:szCs w:val="20"/>
        </w:rPr>
        <w:t xml:space="preserve"> or</w:t>
      </w:r>
      <w:r w:rsidRPr="009E4A98">
        <w:rPr>
          <w:sz w:val="20"/>
          <w:szCs w:val="20"/>
        </w:rPr>
        <w:t xml:space="preserve"> fish. </w:t>
      </w:r>
    </w:p>
    <w:p w14:paraId="6140F5EC" w14:textId="77777777" w:rsidR="006622FD" w:rsidRPr="009E4A98" w:rsidRDefault="006622FD" w:rsidP="006622FD">
      <w:pPr>
        <w:rPr>
          <w:sz w:val="20"/>
          <w:szCs w:val="20"/>
        </w:rPr>
      </w:pPr>
      <w:r w:rsidRPr="009E4A98">
        <w:rPr>
          <w:sz w:val="20"/>
          <w:szCs w:val="20"/>
        </w:rPr>
        <w:t>-Offer half or reduced-size portions of sandwiches or entrees.</w:t>
      </w:r>
    </w:p>
    <w:p w14:paraId="14274EFB" w14:textId="77777777" w:rsidR="006622FD" w:rsidRPr="009E4A98" w:rsidRDefault="006622FD" w:rsidP="006622FD">
      <w:pPr>
        <w:rPr>
          <w:sz w:val="20"/>
          <w:szCs w:val="20"/>
        </w:rPr>
      </w:pPr>
      <w:r w:rsidRPr="009E4A98">
        <w:rPr>
          <w:sz w:val="20"/>
          <w:szCs w:val="20"/>
        </w:rPr>
        <w:t>-Serve lower fat versions of condiments (e.g. dressings, mayo, cream cheese, or sour cream)</w:t>
      </w:r>
    </w:p>
    <w:p w14:paraId="12184768" w14:textId="4DF69DBC" w:rsidR="00403A6C" w:rsidRDefault="00403A6C" w:rsidP="006622FD">
      <w:pPr>
        <w:rPr>
          <w:sz w:val="20"/>
          <w:szCs w:val="20"/>
        </w:rPr>
      </w:pPr>
      <w:r>
        <w:rPr>
          <w:sz w:val="20"/>
          <w:szCs w:val="20"/>
        </w:rPr>
        <w:t>-</w:t>
      </w:r>
      <w:r w:rsidR="006622FD" w:rsidRPr="009E4A98">
        <w:rPr>
          <w:sz w:val="20"/>
          <w:szCs w:val="20"/>
        </w:rPr>
        <w:t xml:space="preserve">Danish, </w:t>
      </w:r>
      <w:r>
        <w:rPr>
          <w:sz w:val="20"/>
          <w:szCs w:val="20"/>
        </w:rPr>
        <w:t>p</w:t>
      </w:r>
      <w:r w:rsidR="006622FD" w:rsidRPr="009E4A98">
        <w:rPr>
          <w:sz w:val="20"/>
          <w:szCs w:val="20"/>
        </w:rPr>
        <w:t xml:space="preserve">astries, </w:t>
      </w:r>
      <w:r>
        <w:rPr>
          <w:sz w:val="20"/>
          <w:szCs w:val="20"/>
        </w:rPr>
        <w:t>c</w:t>
      </w:r>
      <w:r w:rsidR="006622FD" w:rsidRPr="009E4A98">
        <w:rPr>
          <w:sz w:val="20"/>
          <w:szCs w:val="20"/>
        </w:rPr>
        <w:t>ookies,</w:t>
      </w:r>
      <w:r>
        <w:rPr>
          <w:sz w:val="20"/>
          <w:szCs w:val="20"/>
        </w:rPr>
        <w:t xml:space="preserve"> cakes, pies</w:t>
      </w:r>
      <w:r w:rsidR="006622FD" w:rsidRPr="009E4A98">
        <w:rPr>
          <w:sz w:val="20"/>
          <w:szCs w:val="20"/>
        </w:rPr>
        <w:t xml:space="preserve"> or deep-fried foods are not allowe</w:t>
      </w:r>
      <w:r>
        <w:rPr>
          <w:sz w:val="20"/>
          <w:szCs w:val="20"/>
        </w:rPr>
        <w:t>d.</w:t>
      </w:r>
    </w:p>
    <w:p w14:paraId="24006DF2" w14:textId="77777777" w:rsidR="00403A6C" w:rsidRPr="00403A6C" w:rsidRDefault="00403A6C" w:rsidP="006622FD">
      <w:pPr>
        <w:rPr>
          <w:sz w:val="20"/>
          <w:szCs w:val="20"/>
        </w:rPr>
      </w:pPr>
    </w:p>
    <w:p w14:paraId="6AF0BC38" w14:textId="4C9FE9D2" w:rsidR="000471E7" w:rsidRDefault="006622FD" w:rsidP="005E07BD">
      <w:r>
        <w:t>____________________________________________</w:t>
      </w:r>
      <w:r w:rsidR="000471E7">
        <w:t>_____</w:t>
      </w:r>
      <w:r>
        <w:tab/>
        <w:t>___________________________________________</w:t>
      </w:r>
      <w:r w:rsidR="000471E7">
        <w:t>____</w:t>
      </w:r>
      <w:r>
        <w:t>_</w:t>
      </w:r>
      <w:r>
        <w:tab/>
        <w:t xml:space="preserve"> </w:t>
      </w:r>
      <w:r>
        <w:rPr>
          <w:u w:val="single"/>
        </w:rPr>
        <w:t xml:space="preserve">                                                                                     </w:t>
      </w:r>
    </w:p>
    <w:p w14:paraId="7137ED64" w14:textId="6C6C59FC" w:rsidR="00DE4F62" w:rsidRDefault="006622FD" w:rsidP="005E07BD">
      <w:r>
        <w:rPr>
          <w:sz w:val="18"/>
          <w:szCs w:val="18"/>
        </w:rPr>
        <w:t>Signature of Division Director or Representative</w:t>
      </w:r>
      <w:r>
        <w:t xml:space="preserve">      </w:t>
      </w:r>
      <w:r w:rsidRPr="00637FB5">
        <w:rPr>
          <w:sz w:val="18"/>
          <w:szCs w:val="18"/>
        </w:rPr>
        <w:t>Date</w:t>
      </w:r>
      <w:r>
        <w:tab/>
      </w:r>
      <w:r w:rsidRPr="00637FB5">
        <w:rPr>
          <w:sz w:val="18"/>
          <w:szCs w:val="18"/>
        </w:rPr>
        <w:t xml:space="preserve">Signature of </w:t>
      </w:r>
      <w:r>
        <w:rPr>
          <w:sz w:val="18"/>
          <w:szCs w:val="18"/>
        </w:rPr>
        <w:t>Commissioner or</w:t>
      </w:r>
      <w:r w:rsidRPr="00637FB5">
        <w:rPr>
          <w:sz w:val="18"/>
          <w:szCs w:val="18"/>
        </w:rPr>
        <w:t xml:space="preserve"> </w:t>
      </w:r>
      <w:r>
        <w:rPr>
          <w:sz w:val="18"/>
          <w:szCs w:val="18"/>
        </w:rPr>
        <w:t>Representative          Dat</w:t>
      </w:r>
      <w:r>
        <w:rPr>
          <w:noProof/>
        </w:rPr>
        <mc:AlternateContent>
          <mc:Choice Requires="wps">
            <w:drawing>
              <wp:anchor distT="0" distB="0" distL="114300" distR="114300" simplePos="0" relativeHeight="251660288" behindDoc="0" locked="0" layoutInCell="1" allowOverlap="1" wp14:anchorId="155EDAEC" wp14:editId="730141B5">
                <wp:simplePos x="0" y="0"/>
                <wp:positionH relativeFrom="column">
                  <wp:posOffset>5435600</wp:posOffset>
                </wp:positionH>
                <wp:positionV relativeFrom="paragraph">
                  <wp:posOffset>3728720</wp:posOffset>
                </wp:positionV>
                <wp:extent cx="1075690" cy="313055"/>
                <wp:effectExtent l="0" t="4445" r="3810"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13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BAA5C5" w14:textId="77777777" w:rsidR="006622FD" w:rsidRDefault="006622FD" w:rsidP="006622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DAEC" id="_x0000_t202" coordsize="21600,21600" o:spt="202" path="m,l,21600r21600,l21600,xe">
                <v:stroke joinstyle="miter"/>
                <v:path gradientshapeok="t" o:connecttype="rect"/>
              </v:shapetype>
              <v:shape id="Text Box 5" o:spid="_x0000_s1026" type="#_x0000_t202" style="position:absolute;margin-left:428pt;margin-top:293.6pt;width:84.7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" filled="f" stroked="f">
                <v:textbox inset=",7.2pt,,7.2pt">
                  <w:txbxContent>
                    <w:p w14:paraId="30BAA5C5" w14:textId="77777777" w:rsidR="006622FD" w:rsidRDefault="006622FD" w:rsidP="006622FD"/>
                  </w:txbxContent>
                </v:textbox>
                <w10:wrap type="tight"/>
              </v:shape>
            </w:pict>
          </mc:Fallback>
        </mc:AlternateContent>
      </w:r>
      <w:r w:rsidR="000471E7">
        <w:rPr>
          <w:sz w:val="18"/>
          <w:szCs w:val="18"/>
        </w:rPr>
        <w:t>e</w:t>
      </w:r>
    </w:p>
    <w:sectPr w:rsidR="00DE4F62" w:rsidSect="005F56B7">
      <w:type w:val="continuous"/>
      <w:pgSz w:w="12240" w:h="15840"/>
      <w:pgMar w:top="1440" w:right="1080" w:bottom="1440" w:left="1080" w:header="5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D466" w14:textId="77777777" w:rsidR="000F13C1" w:rsidRDefault="000F13C1" w:rsidP="006622FD">
      <w:r>
        <w:separator/>
      </w:r>
    </w:p>
  </w:endnote>
  <w:endnote w:type="continuationSeparator" w:id="0">
    <w:p w14:paraId="694DA327" w14:textId="77777777" w:rsidR="000F13C1" w:rsidRDefault="000F13C1" w:rsidP="0066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Pro-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3C47" w14:textId="77777777" w:rsidR="000101DC" w:rsidRDefault="00AB6EF8" w:rsidP="00990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F242B" w14:textId="77777777" w:rsidR="000101DC" w:rsidRDefault="003C11F6" w:rsidP="00990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25BD" w14:textId="6E76A6B4" w:rsidR="000101DC" w:rsidRPr="00A643B1" w:rsidRDefault="00AB6EF8" w:rsidP="00585706">
    <w:pPr>
      <w:pStyle w:val="Footer"/>
      <w:tabs>
        <w:tab w:val="clear" w:pos="4320"/>
        <w:tab w:val="clear" w:pos="8640"/>
        <w:tab w:val="left" w:pos="973"/>
        <w:tab w:val="left" w:pos="1707"/>
      </w:tabs>
      <w:ind w:right="360"/>
      <w:rPr>
        <w:b/>
      </w:rPr>
    </w:pPr>
    <w:r w:rsidRPr="00A643B1">
      <w:rPr>
        <w:b/>
        <w:noProof/>
      </w:rPr>
      <mc:AlternateContent>
        <mc:Choice Requires="wps">
          <w:drawing>
            <wp:anchor distT="0" distB="0" distL="114300" distR="114300" simplePos="0" relativeHeight="251659264" behindDoc="1" locked="0" layoutInCell="1" allowOverlap="1" wp14:anchorId="4F636D5C" wp14:editId="34674ADF">
              <wp:simplePos x="0" y="0"/>
              <wp:positionH relativeFrom="column">
                <wp:posOffset>-229235</wp:posOffset>
              </wp:positionH>
              <wp:positionV relativeFrom="paragraph">
                <wp:posOffset>-32385</wp:posOffset>
              </wp:positionV>
              <wp:extent cx="6858000" cy="228600"/>
              <wp:effectExtent l="0" t="0" r="635" b="38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E69EE" id="_x0000_t109" coordsize="21600,21600" o:spt="109" path="m,l,21600r21600,l21600,xe">
              <v:stroke joinstyle="miter"/>
              <v:path gradientshapeok="t" o:connecttype="rect"/>
            </v:shapetype>
            <v:shape id="AutoShape 3" o:spid="_x0000_s1026" type="#_x0000_t109" style="position:absolute;margin-left:-18.05pt;margin-top:-2.55pt;width:54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" fillcolor="#007934" stroked="f">
              <v:textbox inset=",7.2pt,,7.2pt"/>
            </v:shape>
          </w:pict>
        </mc:Fallback>
      </mc:AlternateContent>
    </w:r>
    <w:r w:rsidRPr="00A643B1">
      <w:rPr>
        <w:b/>
      </w:rPr>
      <w:tab/>
    </w:r>
    <w:r w:rsidRPr="00A643B1">
      <w:rPr>
        <w:b/>
      </w:rPr>
      <w:tab/>
    </w:r>
    <w:r w:rsidRPr="00A643B1">
      <w:rPr>
        <w:rFonts w:ascii="Arial" w:hAnsi="Arial"/>
        <w:b/>
        <w:color w:val="FFFFFF"/>
        <w:sz w:val="20"/>
      </w:rPr>
      <w:t>108 Cherry Street • PO Box 70 • Burlington, VT 05402 • HealthVermont.</w:t>
    </w:r>
    <w:r w:rsidR="00562A82">
      <w:rPr>
        <w:rFonts w:ascii="Arial" w:hAnsi="Arial"/>
        <w:b/>
        <w:color w:val="FFFFFF"/>
        <w:sz w:val="20"/>
      </w:rPr>
      <w:t>gov</w:t>
    </w:r>
    <w:r w:rsidRPr="00CB129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8BD6" w14:textId="77777777" w:rsidR="000101DC" w:rsidRDefault="00AB6EF8" w:rsidP="009901F3">
    <w:pPr>
      <w:pStyle w:val="Footer"/>
      <w:ind w:right="360"/>
    </w:pPr>
    <w:r>
      <w:rPr>
        <w:noProof/>
      </w:rPr>
      <mc:AlternateContent>
        <mc:Choice Requires="wps">
          <w:drawing>
            <wp:anchor distT="0" distB="0" distL="114300" distR="114300" simplePos="0" relativeHeight="251662336" behindDoc="0" locked="0" layoutInCell="1" allowOverlap="1" wp14:anchorId="4FA1C9A8" wp14:editId="0CC222F4">
              <wp:simplePos x="0" y="0"/>
              <wp:positionH relativeFrom="column">
                <wp:posOffset>-279400</wp:posOffset>
              </wp:positionH>
              <wp:positionV relativeFrom="paragraph">
                <wp:posOffset>-83820</wp:posOffset>
              </wp:positionV>
              <wp:extent cx="6468745" cy="381000"/>
              <wp:effectExtent l="0" t="190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42C2E1" w14:textId="77777777" w:rsidR="000101DC" w:rsidRPr="003A1908" w:rsidRDefault="00AB6EF8" w:rsidP="009901F3">
                          <w:pPr>
                            <w:jc w:val="center"/>
                            <w:rPr>
                              <w:rFonts w:ascii="Arial" w:hAnsi="Arial"/>
                              <w:b/>
                              <w:color w:val="FFFFFF"/>
                              <w:sz w:val="20"/>
                            </w:rPr>
                          </w:pPr>
                          <w:r w:rsidRPr="003A1908">
                            <w:rPr>
                              <w:rFonts w:ascii="Arial" w:hAnsi="Arial"/>
                              <w:b/>
                              <w:color w:val="FFFFFF"/>
                              <w:sz w:val="20"/>
                            </w:rPr>
                            <w:t>108 Cherry Street • PO Box 70 • Burlington, VT 05402 • HealthVermont.gov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1C9A8" id="_x0000_t202" coordsize="21600,21600" o:spt="202" path="m,l,21600r21600,l21600,xe">
              <v:stroke joinstyle="miter"/>
              <v:path gradientshapeok="t" o:connecttype="rect"/>
            </v:shapetype>
            <v:shape id="Text Box 4" o:spid="_x0000_s1028" type="#_x0000_t202" style="position:absolute;margin-left:-22pt;margin-top:-6.6pt;width:509.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" filled="f" stroked="f">
              <v:textbox inset=",7.2pt,,7.2pt">
                <w:txbxContent>
                  <w:p w14:paraId="1242C2E1" w14:textId="77777777" w:rsidR="000101DC" w:rsidRPr="003A1908" w:rsidRDefault="00AB6EF8" w:rsidP="009901F3">
                    <w:pPr>
                      <w:jc w:val="center"/>
                      <w:rPr>
                        <w:rFonts w:ascii="Arial" w:hAnsi="Arial"/>
                        <w:b/>
                        <w:color w:val="FFFFFF"/>
                        <w:sz w:val="20"/>
                      </w:rPr>
                    </w:pPr>
                    <w:r w:rsidRPr="003A1908">
                      <w:rPr>
                        <w:rFonts w:ascii="Arial" w:hAnsi="Arial"/>
                        <w:b/>
                        <w:color w:val="FFFFFF"/>
                        <w:sz w:val="20"/>
                      </w:rPr>
                      <w:t>108 Cherry Street • PO Box 70 • Burlington, VT 05402 • HealthVermont.gov</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C393DB" wp14:editId="000BE84B">
              <wp:simplePos x="0" y="0"/>
              <wp:positionH relativeFrom="column">
                <wp:posOffset>-466090</wp:posOffset>
              </wp:positionH>
              <wp:positionV relativeFrom="paragraph">
                <wp:posOffset>-24765</wp:posOffset>
              </wp:positionV>
              <wp:extent cx="6858000" cy="228600"/>
              <wp:effectExtent l="635" t="381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734" id="_x0000_t109" coordsize="21600,21600" o:spt="109" path="m,l,21600r21600,l21600,xe">
              <v:stroke joinstyle="miter"/>
              <v:path gradientshapeok="t" o:connecttype="rect"/>
            </v:shapetype>
            <v:shape id="AutoShape 2" o:spid="_x0000_s1026" type="#_x0000_t109" style="position:absolute;margin-left:-36.7pt;margin-top:-1.95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" fillcolor="#007934" stroked="f">
              <v:textbox inset=",7.2pt,,7.2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69CE9" w14:textId="77777777" w:rsidR="000F13C1" w:rsidRDefault="000F13C1" w:rsidP="006622FD">
      <w:r>
        <w:separator/>
      </w:r>
    </w:p>
  </w:footnote>
  <w:footnote w:type="continuationSeparator" w:id="0">
    <w:p w14:paraId="40478FE2" w14:textId="77777777" w:rsidR="000F13C1" w:rsidRDefault="000F13C1" w:rsidP="0066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3757" w14:textId="77777777" w:rsidR="005634E5" w:rsidRDefault="00AB6EF8">
    <w:pPr>
      <w:pStyle w:val="Header"/>
    </w:pPr>
    <w:r>
      <w:rPr>
        <w:noProof/>
      </w:rPr>
      <w:drawing>
        <wp:inline distT="0" distB="0" distL="0" distR="0" wp14:anchorId="6DD9F064" wp14:editId="5CE81B12">
          <wp:extent cx="1428750" cy="361950"/>
          <wp:effectExtent l="0" t="0" r="0" b="0"/>
          <wp:docPr id="29"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F575" w14:textId="77777777" w:rsidR="000101DC" w:rsidRDefault="00AB6EF8" w:rsidP="009901F3">
    <w:pPr>
      <w:pStyle w:val="Header"/>
      <w:ind w:left="-360"/>
    </w:pPr>
    <w:r>
      <w:rPr>
        <w:noProof/>
      </w:rPr>
      <mc:AlternateContent>
        <mc:Choice Requires="wps">
          <w:drawing>
            <wp:anchor distT="0" distB="0" distL="114300" distR="114300" simplePos="0" relativeHeight="251660288" behindDoc="0" locked="0" layoutInCell="1" allowOverlap="1" wp14:anchorId="79B02ECA" wp14:editId="04ADDB9E">
              <wp:simplePos x="0" y="0"/>
              <wp:positionH relativeFrom="column">
                <wp:posOffset>1362075</wp:posOffset>
              </wp:positionH>
              <wp:positionV relativeFrom="paragraph">
                <wp:posOffset>-34290</wp:posOffset>
              </wp:positionV>
              <wp:extent cx="5036820" cy="523875"/>
              <wp:effectExtent l="0" t="0" r="0"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23875"/>
                      </a:xfrm>
                      <a:prstGeom prst="rect">
                        <a:avLst/>
                      </a:prstGeom>
                      <a:solidFill>
                        <a:srgbClr val="4E84C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txbx>
                      <w:txbxContent>
                        <w:p w14:paraId="5E654DA7" w14:textId="094DA35B" w:rsidR="006622FD" w:rsidRPr="006622FD" w:rsidRDefault="006622FD" w:rsidP="006622FD">
                          <w:pPr>
                            <w:jc w:val="center"/>
                            <w:rPr>
                              <w:rFonts w:asciiTheme="minorHAnsi" w:hAnsiTheme="minorHAnsi"/>
                              <w:color w:val="FFFFFF" w:themeColor="background1"/>
                              <w:sz w:val="44"/>
                              <w:szCs w:val="44"/>
                            </w:rPr>
                          </w:pPr>
                          <w:r w:rsidRPr="006622FD">
                            <w:rPr>
                              <w:rFonts w:asciiTheme="minorHAnsi" w:hAnsiTheme="minorHAnsi"/>
                              <w:color w:val="FFFFFF" w:themeColor="background1"/>
                              <w:sz w:val="44"/>
                              <w:szCs w:val="44"/>
                            </w:rPr>
                            <w:t>Implementing Vermont’s Food Standards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2ECA" id="Rectangle 1" o:spid="_x0000_s1027" style="position:absolute;left:0;text-align:left;margin-left:107.25pt;margin-top:-2.7pt;width:396.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" fillcolor="#4e84c4" stroked="f">
              <v:textbox inset=",7.2pt,,7.2pt">
                <w:txbxContent>
                  <w:p w14:paraId="5E654DA7" w14:textId="094DA35B" w:rsidR="006622FD" w:rsidRPr="006622FD" w:rsidRDefault="006622FD" w:rsidP="006622FD">
                    <w:pPr>
                      <w:jc w:val="center"/>
                      <w:rPr>
                        <w:rFonts w:asciiTheme="minorHAnsi" w:hAnsiTheme="minorHAnsi"/>
                        <w:color w:val="FFFFFF" w:themeColor="background1"/>
                        <w:sz w:val="44"/>
                        <w:szCs w:val="44"/>
                      </w:rPr>
                    </w:pPr>
                    <w:r w:rsidRPr="006622FD">
                      <w:rPr>
                        <w:rFonts w:asciiTheme="minorHAnsi" w:hAnsiTheme="minorHAnsi"/>
                        <w:color w:val="FFFFFF" w:themeColor="background1"/>
                        <w:sz w:val="44"/>
                        <w:szCs w:val="44"/>
                      </w:rPr>
                      <w:t>Implementing Vermont’s Food Standards</w:t>
                    </w:r>
                  </w:p>
                </w:txbxContent>
              </v:textbox>
            </v:rect>
          </w:pict>
        </mc:Fallback>
      </mc:AlternateContent>
    </w:r>
    <w:r>
      <w:rPr>
        <w:noProof/>
      </w:rPr>
      <w:drawing>
        <wp:inline distT="0" distB="0" distL="0" distR="0" wp14:anchorId="559FD872" wp14:editId="703F836C">
          <wp:extent cx="1428750" cy="361950"/>
          <wp:effectExtent l="0" t="0" r="0" b="0"/>
          <wp:docPr id="30"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BB3"/>
    <w:multiLevelType w:val="hybridMultilevel"/>
    <w:tmpl w:val="0DE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166C"/>
    <w:multiLevelType w:val="hybridMultilevel"/>
    <w:tmpl w:val="CEF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CE0"/>
    <w:multiLevelType w:val="hybridMultilevel"/>
    <w:tmpl w:val="CFF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B65A5"/>
    <w:multiLevelType w:val="hybridMultilevel"/>
    <w:tmpl w:val="632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3D01"/>
    <w:multiLevelType w:val="hybridMultilevel"/>
    <w:tmpl w:val="1F5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77EDB"/>
    <w:multiLevelType w:val="hybridMultilevel"/>
    <w:tmpl w:val="3814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0CA2"/>
    <w:multiLevelType w:val="hybridMultilevel"/>
    <w:tmpl w:val="9B86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22E1F"/>
    <w:multiLevelType w:val="hybridMultilevel"/>
    <w:tmpl w:val="3C50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36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4E5077"/>
    <w:multiLevelType w:val="hybridMultilevel"/>
    <w:tmpl w:val="3472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25CEE"/>
    <w:multiLevelType w:val="hybridMultilevel"/>
    <w:tmpl w:val="DBC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E55F0"/>
    <w:multiLevelType w:val="hybridMultilevel"/>
    <w:tmpl w:val="53E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477D7"/>
    <w:multiLevelType w:val="hybridMultilevel"/>
    <w:tmpl w:val="8DC43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665664"/>
    <w:multiLevelType w:val="hybridMultilevel"/>
    <w:tmpl w:val="EBEA3218"/>
    <w:lvl w:ilvl="0" w:tplc="E1588EF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5710E"/>
    <w:multiLevelType w:val="hybridMultilevel"/>
    <w:tmpl w:val="10922814"/>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5" w15:restartNumberingAfterBreak="0">
    <w:nsid w:val="596B3146"/>
    <w:multiLevelType w:val="hybridMultilevel"/>
    <w:tmpl w:val="F800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F167A"/>
    <w:multiLevelType w:val="hybridMultilevel"/>
    <w:tmpl w:val="53FE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A1EF2"/>
    <w:multiLevelType w:val="hybridMultilevel"/>
    <w:tmpl w:val="DD1E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67CD1"/>
    <w:multiLevelType w:val="hybridMultilevel"/>
    <w:tmpl w:val="42D0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A23A1"/>
    <w:multiLevelType w:val="hybridMultilevel"/>
    <w:tmpl w:val="25160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746BD"/>
    <w:multiLevelType w:val="hybridMultilevel"/>
    <w:tmpl w:val="F97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1"/>
  </w:num>
  <w:num w:numId="5">
    <w:abstractNumId w:val="5"/>
  </w:num>
  <w:num w:numId="6">
    <w:abstractNumId w:val="15"/>
  </w:num>
  <w:num w:numId="7">
    <w:abstractNumId w:val="9"/>
  </w:num>
  <w:num w:numId="8">
    <w:abstractNumId w:val="2"/>
  </w:num>
  <w:num w:numId="9">
    <w:abstractNumId w:val="7"/>
  </w:num>
  <w:num w:numId="10">
    <w:abstractNumId w:val="3"/>
  </w:num>
  <w:num w:numId="11">
    <w:abstractNumId w:val="17"/>
  </w:num>
  <w:num w:numId="12">
    <w:abstractNumId w:val="10"/>
  </w:num>
  <w:num w:numId="13">
    <w:abstractNumId w:val="16"/>
  </w:num>
  <w:num w:numId="14">
    <w:abstractNumId w:val="6"/>
  </w:num>
  <w:num w:numId="15">
    <w:abstractNumId w:val="4"/>
  </w:num>
  <w:num w:numId="16">
    <w:abstractNumId w:val="0"/>
  </w:num>
  <w:num w:numId="17">
    <w:abstractNumId w:val="8"/>
  </w:num>
  <w:num w:numId="18">
    <w:abstractNumId w:val="19"/>
  </w:num>
  <w:num w:numId="19">
    <w:abstractNumId w:val="13"/>
  </w:num>
  <w:num w:numId="20">
    <w:abstractNumId w:val="18"/>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lencourt, Christie">
    <w15:presenceInfo w15:providerId="AD" w15:userId="S-1-5-21-515967899-1979792683-839522115-68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FD"/>
    <w:rsid w:val="00015523"/>
    <w:rsid w:val="000471E7"/>
    <w:rsid w:val="000B1551"/>
    <w:rsid w:val="000C5134"/>
    <w:rsid w:val="000F13C1"/>
    <w:rsid w:val="001157DE"/>
    <w:rsid w:val="0014026F"/>
    <w:rsid w:val="00196241"/>
    <w:rsid w:val="00241E41"/>
    <w:rsid w:val="002F7B36"/>
    <w:rsid w:val="00325C3B"/>
    <w:rsid w:val="003C11F6"/>
    <w:rsid w:val="00403A6C"/>
    <w:rsid w:val="00446A1F"/>
    <w:rsid w:val="004F70C9"/>
    <w:rsid w:val="00562A82"/>
    <w:rsid w:val="005757BE"/>
    <w:rsid w:val="005B34EF"/>
    <w:rsid w:val="005B4C5A"/>
    <w:rsid w:val="005E07BD"/>
    <w:rsid w:val="006622FD"/>
    <w:rsid w:val="006B14BD"/>
    <w:rsid w:val="006C324B"/>
    <w:rsid w:val="0074306A"/>
    <w:rsid w:val="007D75E1"/>
    <w:rsid w:val="00823319"/>
    <w:rsid w:val="00954811"/>
    <w:rsid w:val="0095695B"/>
    <w:rsid w:val="009E5427"/>
    <w:rsid w:val="009E6ABC"/>
    <w:rsid w:val="00A10C22"/>
    <w:rsid w:val="00A30499"/>
    <w:rsid w:val="00AB6EF8"/>
    <w:rsid w:val="00AF047A"/>
    <w:rsid w:val="00C1717F"/>
    <w:rsid w:val="00C55B8E"/>
    <w:rsid w:val="00CA11B7"/>
    <w:rsid w:val="00D1246D"/>
    <w:rsid w:val="00DE4F62"/>
    <w:rsid w:val="00E818BB"/>
    <w:rsid w:val="00E90086"/>
    <w:rsid w:val="00F66F68"/>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59E3E"/>
  <w15:chartTrackingRefBased/>
  <w15:docId w15:val="{C9EBEB16-471C-487F-8C2C-AB935FDB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2FD"/>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6622FD"/>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FD"/>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6622FD"/>
    <w:pPr>
      <w:tabs>
        <w:tab w:val="center" w:pos="4320"/>
        <w:tab w:val="right" w:pos="8640"/>
      </w:tabs>
    </w:pPr>
  </w:style>
  <w:style w:type="character" w:customStyle="1" w:styleId="HeaderChar">
    <w:name w:val="Header Char"/>
    <w:basedOn w:val="DefaultParagraphFont"/>
    <w:link w:val="Header"/>
    <w:uiPriority w:val="99"/>
    <w:rsid w:val="006622FD"/>
    <w:rPr>
      <w:rFonts w:ascii="Cambria" w:eastAsia="Cambria" w:hAnsi="Cambria" w:cs="Times New Roman"/>
      <w:sz w:val="24"/>
      <w:szCs w:val="24"/>
    </w:rPr>
  </w:style>
  <w:style w:type="paragraph" w:styleId="Footer">
    <w:name w:val="footer"/>
    <w:basedOn w:val="Normal"/>
    <w:link w:val="FooterChar"/>
    <w:uiPriority w:val="99"/>
    <w:unhideWhenUsed/>
    <w:rsid w:val="006622FD"/>
    <w:pPr>
      <w:tabs>
        <w:tab w:val="center" w:pos="4320"/>
        <w:tab w:val="right" w:pos="8640"/>
      </w:tabs>
    </w:pPr>
  </w:style>
  <w:style w:type="character" w:customStyle="1" w:styleId="FooterChar">
    <w:name w:val="Footer Char"/>
    <w:basedOn w:val="DefaultParagraphFont"/>
    <w:link w:val="Footer"/>
    <w:uiPriority w:val="99"/>
    <w:rsid w:val="006622FD"/>
    <w:rPr>
      <w:rFonts w:ascii="Cambria" w:eastAsia="Cambria" w:hAnsi="Cambria" w:cs="Times New Roman"/>
      <w:sz w:val="24"/>
      <w:szCs w:val="24"/>
    </w:rPr>
  </w:style>
  <w:style w:type="character" w:styleId="PageNumber">
    <w:name w:val="page number"/>
    <w:basedOn w:val="DefaultParagraphFont"/>
    <w:uiPriority w:val="99"/>
    <w:semiHidden/>
    <w:unhideWhenUsed/>
    <w:rsid w:val="006622FD"/>
  </w:style>
  <w:style w:type="paragraph" w:customStyle="1" w:styleId="BasicBodyText">
    <w:name w:val="Basic Body Text"/>
    <w:basedOn w:val="Normal"/>
    <w:qFormat/>
    <w:rsid w:val="006622FD"/>
    <w:pPr>
      <w:widowControl w:val="0"/>
      <w:suppressAutoHyphens/>
      <w:autoSpaceDE w:val="0"/>
      <w:autoSpaceDN w:val="0"/>
      <w:adjustRightInd w:val="0"/>
      <w:spacing w:line="288" w:lineRule="auto"/>
      <w:textAlignment w:val="baseline"/>
    </w:pPr>
    <w:rPr>
      <w:rFonts w:ascii="Arial Narrow" w:hAnsi="Arial Narrow" w:cs="MyriadPro-Light"/>
      <w:color w:val="000000"/>
    </w:rPr>
  </w:style>
  <w:style w:type="paragraph" w:customStyle="1" w:styleId="BasicBodyText-Calibri">
    <w:name w:val="Basic Body Text -Calibri"/>
    <w:basedOn w:val="Normal"/>
    <w:qFormat/>
    <w:rsid w:val="006622FD"/>
    <w:rPr>
      <w:rFonts w:ascii="Calibri" w:hAnsi="Calibri"/>
      <w:sz w:val="22"/>
    </w:rPr>
  </w:style>
  <w:style w:type="character" w:styleId="Hyperlink">
    <w:name w:val="Hyperlink"/>
    <w:basedOn w:val="DefaultParagraphFont"/>
    <w:rsid w:val="006622FD"/>
    <w:rPr>
      <w:color w:val="0563C1" w:themeColor="hyperlink"/>
      <w:u w:val="single"/>
    </w:rPr>
  </w:style>
  <w:style w:type="character" w:styleId="UnresolvedMention">
    <w:name w:val="Unresolved Mention"/>
    <w:basedOn w:val="DefaultParagraphFont"/>
    <w:uiPriority w:val="99"/>
    <w:semiHidden/>
    <w:unhideWhenUsed/>
    <w:rsid w:val="00A10C22"/>
    <w:rPr>
      <w:color w:val="605E5C"/>
      <w:shd w:val="clear" w:color="auto" w:fill="E1DFDD"/>
    </w:rPr>
  </w:style>
  <w:style w:type="character" w:styleId="CommentReference">
    <w:name w:val="annotation reference"/>
    <w:basedOn w:val="DefaultParagraphFont"/>
    <w:uiPriority w:val="99"/>
    <w:semiHidden/>
    <w:unhideWhenUsed/>
    <w:rsid w:val="00A10C22"/>
    <w:rPr>
      <w:sz w:val="16"/>
      <w:szCs w:val="16"/>
    </w:rPr>
  </w:style>
  <w:style w:type="paragraph" w:styleId="CommentText">
    <w:name w:val="annotation text"/>
    <w:basedOn w:val="Normal"/>
    <w:link w:val="CommentTextChar"/>
    <w:uiPriority w:val="99"/>
    <w:semiHidden/>
    <w:unhideWhenUsed/>
    <w:rsid w:val="00A10C22"/>
    <w:rPr>
      <w:sz w:val="20"/>
      <w:szCs w:val="20"/>
    </w:rPr>
  </w:style>
  <w:style w:type="character" w:customStyle="1" w:styleId="CommentTextChar">
    <w:name w:val="Comment Text Char"/>
    <w:basedOn w:val="DefaultParagraphFont"/>
    <w:link w:val="CommentText"/>
    <w:uiPriority w:val="99"/>
    <w:semiHidden/>
    <w:rsid w:val="00A10C22"/>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10C22"/>
    <w:rPr>
      <w:b/>
      <w:bCs/>
    </w:rPr>
  </w:style>
  <w:style w:type="character" w:customStyle="1" w:styleId="CommentSubjectChar">
    <w:name w:val="Comment Subject Char"/>
    <w:basedOn w:val="CommentTextChar"/>
    <w:link w:val="CommentSubject"/>
    <w:uiPriority w:val="99"/>
    <w:semiHidden/>
    <w:rsid w:val="00A10C22"/>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10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22"/>
    <w:rPr>
      <w:rFonts w:ascii="Segoe UI" w:eastAsia="Cambria" w:hAnsi="Segoe UI" w:cs="Segoe UI"/>
      <w:sz w:val="18"/>
      <w:szCs w:val="18"/>
    </w:rPr>
  </w:style>
  <w:style w:type="paragraph" w:styleId="NoSpacing">
    <w:name w:val="No Spacing"/>
    <w:qFormat/>
    <w:rsid w:val="00C171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lthvermont.gov/wellness/physical-activity-nutritio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ealthvermont.gov/wellness/physical-activity-nutritio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oh.wa.gov/Portals/1/Documents/Pubs/340-224-HealthyNutrition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2395</Words>
  <Characters>13652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Susan</dc:creator>
  <cp:keywords/>
  <dc:description/>
  <cp:lastModifiedBy>McNally, Sarah</cp:lastModifiedBy>
  <cp:revision>2</cp:revision>
  <dcterms:created xsi:type="dcterms:W3CDTF">2018-09-13T12:38:00Z</dcterms:created>
  <dcterms:modified xsi:type="dcterms:W3CDTF">2018-09-13T12:38:00Z</dcterms:modified>
</cp:coreProperties>
</file>